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56" w:rsidRPr="00401B43" w:rsidRDefault="008602DF" w:rsidP="00401B43">
      <w:pPr>
        <w:spacing w:after="0" w:line="385" w:lineRule="auto"/>
        <w:ind w:right="325" w:firstLine="0"/>
        <w:jc w:val="right"/>
        <w:rPr>
          <w:color w:val="FF0000"/>
        </w:rPr>
      </w:pPr>
      <w:r>
        <w:t xml:space="preserve">  </w:t>
      </w:r>
      <w:r w:rsidR="00401B43" w:rsidRPr="00401B43">
        <w:rPr>
          <w:color w:val="FF0000"/>
        </w:rPr>
        <w:t>KRYTERIA WSPÓLNE</w:t>
      </w:r>
    </w:p>
    <w:p w:rsidR="00323F56" w:rsidRDefault="008602DF">
      <w:pPr>
        <w:spacing w:after="63" w:line="259" w:lineRule="auto"/>
        <w:ind w:right="17"/>
        <w:jc w:val="right"/>
      </w:pPr>
      <w:r>
        <w:rPr>
          <w:b/>
          <w:sz w:val="16"/>
        </w:rPr>
        <w:t xml:space="preserve">Załącznik do Procedury ustalania lub zmiany kryteriów oceny operacji - Lokalne kryteria wyboru operacji  </w:t>
      </w:r>
      <w:r>
        <w:t xml:space="preserve"> </w:t>
      </w:r>
    </w:p>
    <w:p w:rsidR="00323F56" w:rsidRDefault="008602DF">
      <w:pPr>
        <w:spacing w:after="0" w:line="259" w:lineRule="auto"/>
        <w:ind w:right="17"/>
        <w:jc w:val="right"/>
      </w:pPr>
      <w:r>
        <w:rPr>
          <w:b/>
          <w:sz w:val="16"/>
        </w:rPr>
        <w:t xml:space="preserve">Stowarzyszenie Lokalna Grupa Działania „Kraina Mlekiem Płynąca” </w:t>
      </w:r>
      <w:r>
        <w:t xml:space="preserve"> </w:t>
      </w:r>
    </w:p>
    <w:p w:rsidR="00323F56" w:rsidRDefault="008602DF">
      <w:pPr>
        <w:spacing w:after="123" w:line="259" w:lineRule="auto"/>
        <w:ind w:right="0" w:firstLine="0"/>
        <w:jc w:val="left"/>
      </w:pPr>
      <w:r>
        <w:rPr>
          <w:sz w:val="10"/>
        </w:rPr>
        <w:t xml:space="preserve">  </w:t>
      </w:r>
    </w:p>
    <w:p w:rsidR="00323F56" w:rsidRDefault="008602DF">
      <w:pPr>
        <w:pStyle w:val="Nagwek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70AD47"/>
        <w:spacing w:after="0"/>
        <w:ind w:left="0" w:right="6" w:firstLine="0"/>
      </w:pPr>
      <w:r>
        <w:t xml:space="preserve">LOKALNE KRYTERIA WYBORU OPERACJI   </w:t>
      </w:r>
    </w:p>
    <w:p w:rsidR="00323F56" w:rsidRDefault="008602DF" w:rsidP="00AE70B0">
      <w:pPr>
        <w:spacing w:after="283" w:line="259" w:lineRule="auto"/>
        <w:ind w:left="77" w:right="0" w:firstLine="0"/>
      </w:pPr>
      <w:r>
        <w:rPr>
          <w:b/>
          <w:sz w:val="10"/>
        </w:rPr>
        <w:t xml:space="preserve"> </w:t>
      </w:r>
      <w:r>
        <w:rPr>
          <w:sz w:val="10"/>
        </w:rPr>
        <w:t xml:space="preserve"> </w:t>
      </w:r>
    </w:p>
    <w:p w:rsidR="00323F56" w:rsidRDefault="008602DF">
      <w:pPr>
        <w:pBdr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</w:pBdr>
        <w:shd w:val="clear" w:color="auto" w:fill="70AD47"/>
        <w:spacing w:after="0" w:line="259" w:lineRule="auto"/>
        <w:ind w:left="118" w:right="0" w:firstLine="0"/>
        <w:jc w:val="left"/>
      </w:pPr>
      <w:r>
        <w:rPr>
          <w:b/>
        </w:rPr>
        <w:t xml:space="preserve">Kryteria wspólne dla wszystkich typów operacji bez względu na źródło finansowania: </w:t>
      </w:r>
      <w:r>
        <w:t xml:space="preserve"> </w:t>
      </w:r>
    </w:p>
    <w:p w:rsidR="00323F56" w:rsidRDefault="008602DF">
      <w:pPr>
        <w:spacing w:after="0" w:line="259" w:lineRule="auto"/>
        <w:ind w:left="77" w:right="0" w:firstLine="0"/>
        <w:jc w:val="center"/>
      </w:pPr>
      <w:r>
        <w:rPr>
          <w:sz w:val="10"/>
        </w:rPr>
        <w:t xml:space="preserve">  </w:t>
      </w:r>
    </w:p>
    <w:tbl>
      <w:tblPr>
        <w:tblStyle w:val="TableGrid"/>
        <w:tblW w:w="9769" w:type="dxa"/>
        <w:tblInd w:w="6" w:type="dxa"/>
        <w:tblCellMar>
          <w:top w:w="15" w:type="dxa"/>
        </w:tblCellMar>
        <w:tblLook w:val="04A0"/>
      </w:tblPr>
      <w:tblGrid>
        <w:gridCol w:w="1977"/>
        <w:gridCol w:w="4958"/>
        <w:gridCol w:w="2834"/>
      </w:tblGrid>
      <w:tr w:rsidR="00323F56">
        <w:trPr>
          <w:trHeight w:val="451"/>
        </w:trPr>
        <w:tc>
          <w:tcPr>
            <w:tcW w:w="1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EECE1"/>
            <w:vAlign w:val="center"/>
          </w:tcPr>
          <w:p w:rsidR="00323F56" w:rsidRDefault="008602DF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i/>
                <w:sz w:val="20"/>
              </w:rPr>
              <w:t xml:space="preserve">Kryterium: </w:t>
            </w:r>
            <w:r>
              <w:t xml:space="preserve"> </w:t>
            </w:r>
          </w:p>
        </w:tc>
        <w:tc>
          <w:tcPr>
            <w:tcW w:w="4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EECE1"/>
            <w:vAlign w:val="center"/>
          </w:tcPr>
          <w:p w:rsidR="00323F56" w:rsidRDefault="008602DF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i/>
                <w:sz w:val="20"/>
              </w:rPr>
              <w:t xml:space="preserve">Wyjaśnienie kryterium/ Źródło weryfikacji </w:t>
            </w:r>
            <w:r>
              <w:t xml:space="preserve"> </w:t>
            </w:r>
          </w:p>
        </w:tc>
        <w:tc>
          <w:tcPr>
            <w:tcW w:w="2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EECE1"/>
            <w:vAlign w:val="center"/>
          </w:tcPr>
          <w:p w:rsidR="00323F56" w:rsidRDefault="008602DF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i/>
                <w:sz w:val="20"/>
              </w:rPr>
              <w:t xml:space="preserve">Punktacja: </w:t>
            </w:r>
            <w:r>
              <w:t xml:space="preserve"> </w:t>
            </w:r>
          </w:p>
        </w:tc>
      </w:tr>
      <w:tr w:rsidR="00323F56">
        <w:trPr>
          <w:trHeight w:val="3860"/>
        </w:trPr>
        <w:tc>
          <w:tcPr>
            <w:tcW w:w="1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23F56" w:rsidRDefault="008602DF">
            <w:pPr>
              <w:spacing w:after="1" w:line="259" w:lineRule="auto"/>
              <w:ind w:left="152" w:right="0" w:firstLine="0"/>
              <w:jc w:val="left"/>
            </w:pPr>
            <w:r>
              <w:rPr>
                <w:b/>
                <w:sz w:val="20"/>
              </w:rPr>
              <w:t>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Doradztwo LGD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:rsidR="00323F56" w:rsidRDefault="008602DF">
            <w:pPr>
              <w:spacing w:after="2" w:line="265" w:lineRule="auto"/>
              <w:ind w:left="441" w:right="143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  <w:p w:rsidR="00323F56" w:rsidRDefault="008602DF">
            <w:pPr>
              <w:spacing w:after="0" w:line="259" w:lineRule="auto"/>
              <w:ind w:left="441" w:right="0" w:firstLine="0"/>
              <w:jc w:val="left"/>
            </w:pPr>
            <w:r>
              <w:rPr>
                <w:color w:val="FF0000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23F56" w:rsidRDefault="008602DF">
            <w:pPr>
              <w:spacing w:after="0" w:line="260" w:lineRule="auto"/>
              <w:ind w:left="158" w:right="0" w:firstLine="0"/>
              <w:jc w:val="left"/>
            </w:pPr>
            <w:r>
              <w:rPr>
                <w:b/>
                <w:sz w:val="20"/>
              </w:rPr>
              <w:t>Opis kryterium:</w:t>
            </w:r>
            <w:r>
              <w:rPr>
                <w:sz w:val="20"/>
              </w:rPr>
              <w:t xml:space="preserve"> Preferuje się wnioskodawców korzystających osobiście z doradztwa biura LGD. Aby osoba lub podmiot uzyskała punkty za skorzystanie z doradztwa ma obowiązek skorzystać z niego osobiście od dnia ogłoszenia naboru wniosków na stronie internetowej LGD i nie później niż 3 dni przed zakończeniem naboru wniosków.  </w:t>
            </w:r>
            <w:r>
              <w:t xml:space="preserve"> </w:t>
            </w:r>
          </w:p>
          <w:p w:rsidR="00323F56" w:rsidRDefault="008602DF">
            <w:pPr>
              <w:spacing w:after="0" w:line="259" w:lineRule="auto"/>
              <w:ind w:left="158" w:right="16" w:firstLine="0"/>
            </w:pPr>
            <w:r>
              <w:rPr>
                <w:sz w:val="20"/>
              </w:rPr>
              <w:t xml:space="preserve">W trosce o wysoką jakość składanych wniosków preferuje się, aby wnioskodawcy korzystali z doradztwa świadczonego przez pracowników biura LGD/ ekspertów zatrudnionych na zlecenie biura LGD w zakresie przygotowania wniosku oraz załączników do wniosku. Wnioski wnioskodawców nie korzystających z doradztwa przed złożeniem wniosku nie otrzymują punktów. </w:t>
            </w:r>
            <w:r>
              <w:t xml:space="preserve"> </w:t>
            </w:r>
            <w:r>
              <w:rPr>
                <w:b/>
                <w:sz w:val="20"/>
              </w:rPr>
              <w:t xml:space="preserve">Źródło weryfikacji: </w:t>
            </w:r>
            <w:r>
              <w:rPr>
                <w:sz w:val="20"/>
              </w:rPr>
              <w:t xml:space="preserve">Rejestr świadczonego doradztwa przez biuro LGD. </w:t>
            </w:r>
            <w:r>
              <w:t xml:space="preserve"> </w:t>
            </w:r>
          </w:p>
        </w:tc>
        <w:tc>
          <w:tcPr>
            <w:tcW w:w="2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23F56" w:rsidRDefault="008602DF">
            <w:pPr>
              <w:spacing w:after="0" w:line="240" w:lineRule="auto"/>
              <w:ind w:left="164" w:right="5" w:firstLine="0"/>
              <w:jc w:val="left"/>
            </w:pPr>
            <w:r>
              <w:rPr>
                <w:b/>
                <w:sz w:val="20"/>
              </w:rPr>
              <w:t>5 pkt.</w:t>
            </w:r>
            <w:r>
              <w:rPr>
                <w:sz w:val="20"/>
              </w:rPr>
              <w:t xml:space="preserve"> - Wnioskodawca korzystał z doradztwa biura LGD. </w:t>
            </w:r>
          </w:p>
          <w:p w:rsidR="00323F56" w:rsidRDefault="008602DF">
            <w:pPr>
              <w:spacing w:after="1938" w:line="235" w:lineRule="auto"/>
              <w:ind w:left="164" w:right="0" w:firstLine="0"/>
              <w:jc w:val="left"/>
            </w:pPr>
            <w:r>
              <w:rPr>
                <w:b/>
                <w:sz w:val="20"/>
              </w:rPr>
              <w:t>0 pkt.</w:t>
            </w:r>
            <w:r>
              <w:rPr>
                <w:sz w:val="20"/>
              </w:rPr>
              <w:t xml:space="preserve"> - Wnioskodawca nie korzystał z doradztwa biura LGD.  </w:t>
            </w:r>
            <w:r>
              <w:t xml:space="preserve"> </w:t>
            </w:r>
          </w:p>
          <w:p w:rsidR="00323F56" w:rsidRDefault="008602DF">
            <w:pPr>
              <w:spacing w:after="0" w:line="259" w:lineRule="auto"/>
              <w:ind w:left="-1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323F56">
        <w:trPr>
          <w:trHeight w:val="4666"/>
        </w:trPr>
        <w:tc>
          <w:tcPr>
            <w:tcW w:w="1977" w:type="dxa"/>
            <w:tcBorders>
              <w:top w:val="single" w:sz="8" w:space="0" w:color="00000A"/>
              <w:left w:val="single" w:sz="8" w:space="0" w:color="00000A"/>
              <w:bottom w:val="single" w:sz="4" w:space="0" w:color="000000"/>
              <w:right w:val="single" w:sz="8" w:space="0" w:color="00000A"/>
            </w:tcBorders>
          </w:tcPr>
          <w:p w:rsidR="00323F56" w:rsidRDefault="008602DF" w:rsidP="00AE70B0">
            <w:pPr>
              <w:spacing w:after="0" w:line="239" w:lineRule="auto"/>
              <w:ind w:left="368" w:right="40" w:hanging="216"/>
              <w:jc w:val="left"/>
            </w:pPr>
            <w:r>
              <w:rPr>
                <w:b/>
                <w:sz w:val="20"/>
              </w:rPr>
              <w:t>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Oddziaływanie operacji na grupę defaworyzowaną zidentyfikowaną w LSR 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:rsidR="00323F56" w:rsidRDefault="008602DF">
            <w:pPr>
              <w:spacing w:after="6" w:line="259" w:lineRule="auto"/>
              <w:ind w:left="196" w:right="0" w:firstLine="0"/>
              <w:jc w:val="left"/>
            </w:pPr>
            <w:r>
              <w:t xml:space="preserve"> </w:t>
            </w:r>
          </w:p>
          <w:p w:rsidR="00323F56" w:rsidRDefault="008602DF">
            <w:pPr>
              <w:spacing w:after="0" w:line="259" w:lineRule="auto"/>
              <w:ind w:left="441" w:right="0" w:firstLine="0"/>
              <w:jc w:val="left"/>
            </w:pPr>
            <w:r>
              <w:rPr>
                <w:color w:val="FF0000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958" w:type="dxa"/>
            <w:tcBorders>
              <w:top w:val="single" w:sz="8" w:space="0" w:color="00000A"/>
              <w:left w:val="single" w:sz="8" w:space="0" w:color="00000A"/>
              <w:bottom w:val="single" w:sz="4" w:space="0" w:color="000000"/>
              <w:right w:val="single" w:sz="8" w:space="0" w:color="00000A"/>
            </w:tcBorders>
          </w:tcPr>
          <w:p w:rsidR="00323F56" w:rsidRDefault="008602DF">
            <w:pPr>
              <w:spacing w:after="25" w:line="257" w:lineRule="auto"/>
              <w:ind w:left="158" w:right="89" w:firstLine="0"/>
              <w:jc w:val="left"/>
            </w:pPr>
            <w:r>
              <w:rPr>
                <w:b/>
                <w:sz w:val="20"/>
              </w:rPr>
              <w:t>Opis kryterium:</w:t>
            </w:r>
            <w:r>
              <w:rPr>
                <w:sz w:val="20"/>
              </w:rPr>
              <w:t xml:space="preserve"> Wpływ operacji na grupy defaworyzowane zidentyfikowane w LSR. Preferuje się operacje realizowane przez wnioskodawców będących przedstawicielami grup defaworyzowanych lub operacje oddziaływujące pozytywnie na grupę defaworyzowaną. W przypadku stwierdzenia, iż wnioskodawca nie jest przedstawicielem grupy defaworyzowanej lub operacja nie będzie pozytywnie oddziaływać na żadną z grup defaworyzowanych nie przyznaje się punktów. </w:t>
            </w:r>
            <w:r>
              <w:t xml:space="preserve"> </w:t>
            </w:r>
            <w:r>
              <w:rPr>
                <w:b/>
                <w:sz w:val="20"/>
              </w:rPr>
              <w:t xml:space="preserve">Źródło weryfikacji: </w:t>
            </w:r>
            <w:r>
              <w:rPr>
                <w:sz w:val="20"/>
              </w:rPr>
              <w:t xml:space="preserve">Wniosek o udzielenie wsparcia/ oświadczenie wnioskodawcy. </w:t>
            </w:r>
            <w:r>
              <w:t xml:space="preserve"> </w:t>
            </w:r>
          </w:p>
          <w:p w:rsidR="00323F56" w:rsidRDefault="008602DF">
            <w:pPr>
              <w:spacing w:after="9" w:line="259" w:lineRule="auto"/>
              <w:ind w:left="158" w:right="0" w:firstLine="0"/>
              <w:jc w:val="left"/>
            </w:pPr>
            <w:r>
              <w:rPr>
                <w:color w:val="FF0000"/>
                <w:sz w:val="20"/>
              </w:rPr>
              <w:t xml:space="preserve"> </w:t>
            </w:r>
            <w:r>
              <w:t xml:space="preserve"> </w:t>
            </w:r>
          </w:p>
          <w:p w:rsidR="00323F56" w:rsidRDefault="008602DF">
            <w:pPr>
              <w:spacing w:after="0" w:line="259" w:lineRule="auto"/>
              <w:ind w:left="158" w:right="0" w:firstLine="0"/>
              <w:jc w:val="left"/>
            </w:pPr>
            <w:r>
              <w:rPr>
                <w:color w:val="FF0000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834" w:type="dxa"/>
            <w:tcBorders>
              <w:top w:val="single" w:sz="8" w:space="0" w:color="00000A"/>
              <w:left w:val="single" w:sz="8" w:space="0" w:color="00000A"/>
              <w:bottom w:val="single" w:sz="4" w:space="0" w:color="000000"/>
              <w:right w:val="single" w:sz="8" w:space="0" w:color="00000A"/>
            </w:tcBorders>
          </w:tcPr>
          <w:p w:rsidR="00323F56" w:rsidRDefault="008602DF">
            <w:pPr>
              <w:spacing w:after="9" w:line="242" w:lineRule="auto"/>
              <w:ind w:left="164" w:right="0" w:firstLine="0"/>
              <w:jc w:val="left"/>
            </w:pPr>
            <w:r>
              <w:rPr>
                <w:b/>
                <w:sz w:val="20"/>
              </w:rPr>
              <w:t>8 pkt.</w:t>
            </w:r>
            <w:r>
              <w:rPr>
                <w:sz w:val="20"/>
              </w:rPr>
              <w:t xml:space="preserve"> – Operacja jest realizowana przez wnioskodawcę będącym przedstawicielem grupy defaworyzowanej. </w:t>
            </w:r>
            <w:r>
              <w:t xml:space="preserve"> </w:t>
            </w:r>
          </w:p>
          <w:p w:rsidR="00323F56" w:rsidRDefault="008602DF">
            <w:pPr>
              <w:spacing w:after="31" w:line="258" w:lineRule="auto"/>
              <w:ind w:left="164" w:right="0" w:firstLine="0"/>
              <w:jc w:val="left"/>
            </w:pPr>
            <w:r>
              <w:rPr>
                <w:b/>
                <w:sz w:val="20"/>
              </w:rPr>
              <w:t>5 pkt.</w:t>
            </w:r>
            <w:r>
              <w:rPr>
                <w:sz w:val="20"/>
              </w:rPr>
              <w:t xml:space="preserve"> - Operacja oddziaływuje pozytywnie na dwie grupy defaworyzowane. </w:t>
            </w:r>
          </w:p>
          <w:p w:rsidR="00323F56" w:rsidRDefault="008602DF">
            <w:pPr>
              <w:spacing w:after="0" w:line="286" w:lineRule="auto"/>
              <w:ind w:left="164" w:right="0" w:firstLine="0"/>
              <w:jc w:val="left"/>
            </w:pPr>
            <w:r>
              <w:rPr>
                <w:b/>
                <w:sz w:val="20"/>
              </w:rPr>
              <w:t>3 pkt.</w:t>
            </w:r>
            <w:r>
              <w:rPr>
                <w:sz w:val="20"/>
              </w:rPr>
              <w:t xml:space="preserve"> - Operacja oddziaływuje pozytywnie na jedną grupę defaworyzowaną. </w:t>
            </w:r>
          </w:p>
          <w:p w:rsidR="00323F56" w:rsidRDefault="008602DF">
            <w:pPr>
              <w:spacing w:after="0" w:line="259" w:lineRule="auto"/>
              <w:ind w:left="164" w:right="0" w:firstLine="0"/>
              <w:jc w:val="left"/>
            </w:pPr>
            <w:r>
              <w:rPr>
                <w:b/>
                <w:sz w:val="20"/>
              </w:rPr>
              <w:t>0 pkt.</w:t>
            </w:r>
            <w:r>
              <w:rPr>
                <w:sz w:val="20"/>
              </w:rPr>
              <w:t xml:space="preserve"> - Operacja nie jest realizowana przez wnioskodawcę będącym przedstawicielem grupy defaworyzowanej i operacja nie oddziaływuje pozytywnie na żadną z grup defaworyzowanych. </w:t>
            </w:r>
            <w:r>
              <w:t xml:space="preserve"> </w:t>
            </w:r>
          </w:p>
        </w:tc>
      </w:tr>
      <w:tr w:rsidR="00323F56">
        <w:trPr>
          <w:trHeight w:val="3728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56" w:rsidRDefault="008602DF">
            <w:pPr>
              <w:spacing w:after="0" w:line="259" w:lineRule="auto"/>
              <w:ind w:left="364" w:right="0" w:hanging="216"/>
            </w:pPr>
            <w:r>
              <w:rPr>
                <w:b/>
                <w:sz w:val="20"/>
              </w:rPr>
              <w:lastRenderedPageBreak/>
              <w:t>3.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Miejsce realizacji operacji/ projektu 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56" w:rsidRDefault="008602DF">
            <w:pPr>
              <w:spacing w:after="5" w:line="275" w:lineRule="auto"/>
              <w:ind w:left="-12" w:right="0" w:firstLine="166"/>
              <w:jc w:val="left"/>
            </w:pPr>
            <w:r>
              <w:rPr>
                <w:b/>
                <w:sz w:val="20"/>
              </w:rPr>
              <w:t xml:space="preserve">Opis kryterium: </w:t>
            </w:r>
            <w:r>
              <w:rPr>
                <w:sz w:val="20"/>
              </w:rPr>
              <w:t xml:space="preserve">Premiowane będą operacje, których </w:t>
            </w:r>
            <w:r>
              <w:t xml:space="preserve"> </w:t>
            </w:r>
            <w:r>
              <w:rPr>
                <w:sz w:val="20"/>
              </w:rPr>
              <w:t xml:space="preserve">miejsce (lokalizacja operacji lub adres prowadzenia działalności gospodarczej lub w przypadku projektów finansowanych z Europejskiego Funduszu Społecznego miejsce zamieszkania odbiorców projektu) realizacji znajduje się w miejscowości liczącej do 5 tys. </w:t>
            </w:r>
          </w:p>
          <w:p w:rsidR="00323F56" w:rsidRDefault="008602DF">
            <w:pPr>
              <w:spacing w:after="0" w:line="293" w:lineRule="auto"/>
              <w:ind w:left="154" w:right="439" w:firstLine="0"/>
              <w:jc w:val="left"/>
            </w:pPr>
            <w:r>
              <w:rPr>
                <w:sz w:val="20"/>
              </w:rPr>
              <w:t xml:space="preserve">mieszkańców (wg stanu na dzień 31.12.2013 r.).   W projektach realizowanych w kilku miejscowościach  a obejmujących mieszkańców przynajmniej jednej miejscowości liczącej do 5 tys. mieszkańców, punkty  są  przyznane. Operacje realizowane wyłącznie  poza miejscowościami do 5 tys. mieszkańców nie otrzymają pkt. </w:t>
            </w:r>
          </w:p>
          <w:p w:rsidR="00323F56" w:rsidRDefault="008602DF">
            <w:pPr>
              <w:spacing w:after="0" w:line="259" w:lineRule="auto"/>
              <w:ind w:left="154" w:right="0" w:firstLine="0"/>
            </w:pPr>
            <w:r>
              <w:rPr>
                <w:b/>
                <w:sz w:val="20"/>
              </w:rPr>
              <w:t>Źródło weryfikacji:</w:t>
            </w:r>
            <w:r>
              <w:rPr>
                <w:sz w:val="20"/>
              </w:rPr>
              <w:t xml:space="preserve"> Wniosek o udzielenie wsparcia oraz Bank Danych Lokalnych (GUS). </w:t>
            </w:r>
            <w: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56" w:rsidRDefault="008602DF">
            <w:pPr>
              <w:spacing w:after="0" w:line="287" w:lineRule="auto"/>
              <w:ind w:left="160" w:right="285" w:firstLine="0"/>
              <w:jc w:val="left"/>
            </w:pPr>
            <w:r>
              <w:rPr>
                <w:b/>
                <w:sz w:val="20"/>
              </w:rPr>
              <w:t>2 pkt.</w:t>
            </w:r>
            <w:r>
              <w:rPr>
                <w:sz w:val="20"/>
              </w:rPr>
              <w:t xml:space="preserve"> - Operacja realizowana jest w miejscowości do 5 tys.  mieszkańców włącznie. </w:t>
            </w:r>
            <w:r>
              <w:t xml:space="preserve"> </w:t>
            </w:r>
            <w:r>
              <w:rPr>
                <w:b/>
                <w:sz w:val="20"/>
              </w:rPr>
              <w:t>0 pkt.</w:t>
            </w:r>
            <w:r>
              <w:rPr>
                <w:sz w:val="20"/>
              </w:rPr>
              <w:t xml:space="preserve"> - Operacja realizowana jest w miejscowości </w:t>
            </w:r>
          </w:p>
          <w:p w:rsidR="00323F56" w:rsidRDefault="008602DF">
            <w:pPr>
              <w:spacing w:after="0" w:line="259" w:lineRule="auto"/>
              <w:ind w:left="160" w:right="0" w:firstLine="0"/>
              <w:jc w:val="left"/>
            </w:pPr>
            <w:r>
              <w:rPr>
                <w:sz w:val="20"/>
              </w:rPr>
              <w:t xml:space="preserve">zamieszkałej przez więcej  niż 5 tys. mieszkańców. </w:t>
            </w:r>
            <w:r>
              <w:t xml:space="preserve"> </w:t>
            </w:r>
          </w:p>
        </w:tc>
      </w:tr>
    </w:tbl>
    <w:p w:rsidR="00323F56" w:rsidRDefault="00323F56" w:rsidP="0001509D">
      <w:pPr>
        <w:spacing w:after="0" w:line="259" w:lineRule="auto"/>
        <w:ind w:left="0" w:right="0" w:firstLine="0"/>
        <w:jc w:val="left"/>
        <w:sectPr w:rsidR="00323F56">
          <w:footerReference w:type="even" r:id="rId7"/>
          <w:footerReference w:type="default" r:id="rId8"/>
          <w:footerReference w:type="first" r:id="rId9"/>
          <w:pgSz w:w="11906" w:h="16838"/>
          <w:pgMar w:top="710" w:right="984" w:bottom="198" w:left="1123" w:header="708" w:footer="708" w:gutter="0"/>
          <w:cols w:space="708"/>
          <w:titlePg/>
        </w:sectPr>
      </w:pPr>
    </w:p>
    <w:p w:rsidR="00323F56" w:rsidRDefault="00401B43" w:rsidP="00401B43">
      <w:pPr>
        <w:spacing w:after="0" w:line="259" w:lineRule="auto"/>
        <w:ind w:left="0" w:right="0" w:firstLine="0"/>
        <w:jc w:val="right"/>
      </w:pPr>
      <w:r>
        <w:lastRenderedPageBreak/>
        <w:t>PROJEKT ZMIAN</w:t>
      </w:r>
    </w:p>
    <w:tbl>
      <w:tblPr>
        <w:tblStyle w:val="TableGrid"/>
        <w:tblW w:w="9769" w:type="dxa"/>
        <w:tblInd w:w="1129" w:type="dxa"/>
        <w:tblCellMar>
          <w:top w:w="19" w:type="dxa"/>
        </w:tblCellMar>
        <w:tblLook w:val="04A0"/>
      </w:tblPr>
      <w:tblGrid>
        <w:gridCol w:w="2121"/>
        <w:gridCol w:w="5099"/>
        <w:gridCol w:w="2549"/>
      </w:tblGrid>
      <w:tr w:rsidR="00323F56">
        <w:trPr>
          <w:trHeight w:val="1275"/>
        </w:trPr>
        <w:tc>
          <w:tcPr>
            <w:tcW w:w="9769" w:type="dxa"/>
            <w:gridSpan w:val="3"/>
            <w:tcBorders>
              <w:top w:val="single" w:sz="8" w:space="0" w:color="00000A"/>
              <w:left w:val="single" w:sz="8" w:space="0" w:color="00000A"/>
              <w:bottom w:val="single" w:sz="3" w:space="0" w:color="EEECE1"/>
              <w:right w:val="single" w:sz="8" w:space="0" w:color="00000A"/>
            </w:tcBorders>
            <w:shd w:val="clear" w:color="auto" w:fill="EEECE1"/>
            <w:vAlign w:val="center"/>
          </w:tcPr>
          <w:p w:rsidR="00323F56" w:rsidRDefault="008602DF">
            <w:pPr>
              <w:spacing w:after="114" w:line="324" w:lineRule="auto"/>
              <w:ind w:left="8" w:right="0" w:firstLine="0"/>
              <w:jc w:val="left"/>
            </w:pPr>
            <w:r>
              <w:rPr>
                <w:b/>
              </w:rPr>
              <w:t>TYP 3</w:t>
            </w:r>
            <w:r>
              <w:rPr>
                <w:b/>
                <w:sz w:val="20"/>
              </w:rPr>
              <w:t>. BEZZWROTNE WSPARCIE DLA OSÓB ZAMIERZAJĄCYCH ROZPOCZĄĆ PROWADZENIE DZIAŁALNOŚCI GOSPODARCZEJ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323F56" w:rsidRDefault="008602DF">
            <w:pPr>
              <w:spacing w:after="0" w:line="259" w:lineRule="auto"/>
              <w:ind w:left="8" w:right="0" w:firstLine="0"/>
              <w:jc w:val="left"/>
            </w:pPr>
            <w:r>
              <w:rPr>
                <w:b/>
              </w:rPr>
              <w:t xml:space="preserve">Przedsięwzięcia 4.1.1. Wsparcie na Rzecz Zatrudnienia i Rozwoju Przedsiębiorczości </w:t>
            </w:r>
            <w:r>
              <w:t xml:space="preserve"> </w:t>
            </w:r>
          </w:p>
        </w:tc>
      </w:tr>
      <w:tr w:rsidR="00323F56">
        <w:trPr>
          <w:trHeight w:val="456"/>
        </w:trPr>
        <w:tc>
          <w:tcPr>
            <w:tcW w:w="2121" w:type="dxa"/>
            <w:tcBorders>
              <w:top w:val="single" w:sz="3" w:space="0" w:color="EEECE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EECE1"/>
            <w:vAlign w:val="center"/>
          </w:tcPr>
          <w:p w:rsidR="00323F56" w:rsidRDefault="008602DF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i/>
                <w:sz w:val="20"/>
              </w:rPr>
              <w:t xml:space="preserve">Kryterium: </w:t>
            </w:r>
            <w:r>
              <w:t xml:space="preserve"> </w:t>
            </w:r>
          </w:p>
        </w:tc>
        <w:tc>
          <w:tcPr>
            <w:tcW w:w="5099" w:type="dxa"/>
            <w:tcBorders>
              <w:top w:val="single" w:sz="3" w:space="0" w:color="EEECE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EECE1"/>
            <w:vAlign w:val="center"/>
          </w:tcPr>
          <w:p w:rsidR="00323F56" w:rsidRDefault="008602DF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  <w:i/>
                <w:sz w:val="20"/>
              </w:rPr>
              <w:t xml:space="preserve">Wyjaśnienie kryterium/ Źródło weryfikacji </w:t>
            </w:r>
            <w:r>
              <w:t xml:space="preserve"> </w:t>
            </w:r>
          </w:p>
        </w:tc>
        <w:tc>
          <w:tcPr>
            <w:tcW w:w="2549" w:type="dxa"/>
            <w:tcBorders>
              <w:top w:val="single" w:sz="3" w:space="0" w:color="EEECE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EECE1"/>
            <w:vAlign w:val="center"/>
          </w:tcPr>
          <w:p w:rsidR="00323F56" w:rsidRDefault="008602DF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i/>
                <w:sz w:val="20"/>
              </w:rPr>
              <w:t xml:space="preserve">Punktacja: </w:t>
            </w:r>
            <w:r>
              <w:t xml:space="preserve"> </w:t>
            </w:r>
          </w:p>
        </w:tc>
      </w:tr>
      <w:tr w:rsidR="00323F56" w:rsidRPr="00E67189">
        <w:trPr>
          <w:trHeight w:val="3445"/>
        </w:trPr>
        <w:tc>
          <w:tcPr>
            <w:tcW w:w="2121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</w:tcPr>
          <w:p w:rsidR="00323F56" w:rsidRPr="00E67189" w:rsidRDefault="008602DF">
            <w:pPr>
              <w:spacing w:after="16" w:line="259" w:lineRule="auto"/>
              <w:ind w:left="140" w:right="0" w:firstLine="0"/>
              <w:jc w:val="left"/>
              <w:rPr>
                <w:strike/>
                <w:color w:val="auto"/>
              </w:rPr>
            </w:pPr>
            <w:r w:rsidRPr="00E67189">
              <w:rPr>
                <w:b/>
                <w:strike/>
                <w:color w:val="auto"/>
                <w:sz w:val="20"/>
              </w:rPr>
              <w:t>1.</w:t>
            </w:r>
            <w:r w:rsidRPr="00E67189">
              <w:rPr>
                <w:rFonts w:ascii="Arial" w:eastAsia="Arial" w:hAnsi="Arial" w:cs="Arial"/>
                <w:b/>
                <w:strike/>
                <w:color w:val="auto"/>
                <w:sz w:val="20"/>
              </w:rPr>
              <w:t xml:space="preserve"> </w:t>
            </w:r>
            <w:r w:rsidRPr="00E67189">
              <w:rPr>
                <w:b/>
                <w:strike/>
                <w:color w:val="auto"/>
                <w:sz w:val="20"/>
              </w:rPr>
              <w:t xml:space="preserve">Innowacyjność </w:t>
            </w:r>
          </w:p>
          <w:p w:rsidR="00323F56" w:rsidRPr="00E67189" w:rsidRDefault="008602DF">
            <w:pPr>
              <w:spacing w:after="0" w:line="259" w:lineRule="auto"/>
              <w:ind w:left="501" w:right="0" w:firstLine="0"/>
              <w:jc w:val="left"/>
              <w:rPr>
                <w:strike/>
                <w:color w:val="auto"/>
              </w:rPr>
            </w:pPr>
            <w:r w:rsidRPr="00E67189">
              <w:rPr>
                <w:b/>
                <w:strike/>
                <w:color w:val="auto"/>
                <w:sz w:val="20"/>
              </w:rPr>
              <w:t xml:space="preserve">operacji  </w:t>
            </w:r>
            <w:r w:rsidRPr="00E67189">
              <w:rPr>
                <w:strike/>
                <w:color w:val="auto"/>
              </w:rPr>
              <w:t xml:space="preserve"> </w:t>
            </w:r>
          </w:p>
        </w:tc>
        <w:tc>
          <w:tcPr>
            <w:tcW w:w="509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:rsidR="00323F56" w:rsidRPr="00E67189" w:rsidRDefault="008602DF">
            <w:pPr>
              <w:spacing w:after="0" w:line="242" w:lineRule="auto"/>
              <w:ind w:left="156" w:right="7" w:firstLine="0"/>
              <w:jc w:val="left"/>
              <w:rPr>
                <w:strike/>
                <w:color w:val="auto"/>
              </w:rPr>
            </w:pPr>
            <w:r w:rsidRPr="00E67189">
              <w:rPr>
                <w:b/>
                <w:strike/>
                <w:color w:val="auto"/>
                <w:sz w:val="20"/>
              </w:rPr>
              <w:t>Opis kryterium</w:t>
            </w:r>
            <w:r w:rsidRPr="00E67189">
              <w:rPr>
                <w:strike/>
                <w:color w:val="auto"/>
                <w:sz w:val="20"/>
              </w:rPr>
              <w:t xml:space="preserve">: Innowacyjny charakter operacji lub działań realizowanych w ramach operacji. Przez innowacyjność należy rozumieć zastosowanie lub wprowadzenie nowych lub ulepszonych produktów, procesów (technologii), metod organizacji lub marketingu poprzez praktyczne wykorzystanie lokalnych zasobów unikalnych i charakterystycznym na obszarze LSR (przyrodniczych, historycznych, kulturowych czy społecznych). Innowacyjne może być ich nietypowe, niestandardowe ich wykorzystanie czy promocja. </w:t>
            </w:r>
            <w:r w:rsidRPr="00E67189">
              <w:rPr>
                <w:strike/>
                <w:color w:val="auto"/>
              </w:rPr>
              <w:t xml:space="preserve"> </w:t>
            </w:r>
          </w:p>
          <w:p w:rsidR="00323F56" w:rsidRPr="00E67189" w:rsidRDefault="008602DF">
            <w:pPr>
              <w:spacing w:after="0" w:line="306" w:lineRule="auto"/>
              <w:ind w:left="156" w:right="0" w:firstLine="0"/>
              <w:jc w:val="left"/>
              <w:rPr>
                <w:strike/>
                <w:color w:val="auto"/>
              </w:rPr>
            </w:pPr>
            <w:r w:rsidRPr="00E67189">
              <w:rPr>
                <w:strike/>
                <w:color w:val="auto"/>
                <w:sz w:val="20"/>
              </w:rPr>
              <w:t xml:space="preserve">W przypadku nie stwierdzenia innowacyjnego charakteru operacji nie przyznaje się punktów. </w:t>
            </w:r>
            <w:r w:rsidRPr="00E67189">
              <w:rPr>
                <w:strike/>
                <w:color w:val="auto"/>
              </w:rPr>
              <w:t xml:space="preserve"> </w:t>
            </w:r>
          </w:p>
          <w:p w:rsidR="00323F56" w:rsidRPr="00E67189" w:rsidRDefault="008602DF">
            <w:pPr>
              <w:spacing w:after="0" w:line="259" w:lineRule="auto"/>
              <w:ind w:left="156" w:right="0" w:firstLine="0"/>
              <w:jc w:val="left"/>
              <w:rPr>
                <w:strike/>
                <w:color w:val="auto"/>
              </w:rPr>
            </w:pPr>
            <w:r w:rsidRPr="00E67189">
              <w:rPr>
                <w:b/>
                <w:strike/>
                <w:color w:val="auto"/>
                <w:sz w:val="20"/>
              </w:rPr>
              <w:t>Źródło weryfikacji:</w:t>
            </w:r>
            <w:r w:rsidRPr="00E67189">
              <w:rPr>
                <w:strike/>
                <w:color w:val="auto"/>
                <w:sz w:val="20"/>
              </w:rPr>
              <w:t xml:space="preserve"> Wniosek o dofinansowanie realizacji projektu. </w:t>
            </w:r>
            <w:r w:rsidRPr="00E67189">
              <w:rPr>
                <w:strike/>
                <w:color w:val="auto"/>
              </w:rPr>
              <w:t xml:space="preserve"> </w:t>
            </w:r>
          </w:p>
        </w:tc>
        <w:tc>
          <w:tcPr>
            <w:tcW w:w="254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:rsidR="00323F56" w:rsidRPr="00E67189" w:rsidRDefault="008602DF">
            <w:pPr>
              <w:spacing w:after="34" w:line="235" w:lineRule="auto"/>
              <w:ind w:left="161" w:right="0" w:firstLine="0"/>
              <w:jc w:val="left"/>
              <w:rPr>
                <w:strike/>
                <w:color w:val="auto"/>
              </w:rPr>
            </w:pPr>
            <w:r w:rsidRPr="00E67189">
              <w:rPr>
                <w:b/>
                <w:strike/>
                <w:color w:val="auto"/>
                <w:sz w:val="20"/>
              </w:rPr>
              <w:t>6 pkt.</w:t>
            </w:r>
            <w:r w:rsidRPr="00E67189">
              <w:rPr>
                <w:strike/>
                <w:color w:val="auto"/>
                <w:sz w:val="20"/>
              </w:rPr>
              <w:t xml:space="preserve"> - Innowacyjność operacji na poziomie obszaru LSR. </w:t>
            </w:r>
            <w:r w:rsidRPr="00E67189">
              <w:rPr>
                <w:strike/>
                <w:color w:val="auto"/>
              </w:rPr>
              <w:t xml:space="preserve"> </w:t>
            </w:r>
          </w:p>
          <w:p w:rsidR="00323F56" w:rsidRPr="00E67189" w:rsidRDefault="008602DF">
            <w:pPr>
              <w:spacing w:after="26" w:line="245" w:lineRule="auto"/>
              <w:ind w:left="161" w:right="0" w:firstLine="0"/>
              <w:jc w:val="left"/>
              <w:rPr>
                <w:strike/>
                <w:color w:val="auto"/>
              </w:rPr>
            </w:pPr>
            <w:r w:rsidRPr="00E67189">
              <w:rPr>
                <w:b/>
                <w:strike/>
                <w:color w:val="auto"/>
                <w:sz w:val="20"/>
              </w:rPr>
              <w:t>3 pkt.</w:t>
            </w:r>
            <w:r w:rsidRPr="00E67189">
              <w:rPr>
                <w:strike/>
                <w:color w:val="auto"/>
                <w:sz w:val="20"/>
              </w:rPr>
              <w:t xml:space="preserve"> - Innowacyjność operacji na poziomie gminy członkowskiej LGD miejsca realizacji operacji.  </w:t>
            </w:r>
            <w:r w:rsidRPr="00E67189">
              <w:rPr>
                <w:strike/>
                <w:color w:val="auto"/>
              </w:rPr>
              <w:t xml:space="preserve"> </w:t>
            </w:r>
          </w:p>
          <w:p w:rsidR="00323F56" w:rsidRPr="00E67189" w:rsidRDefault="008602DF">
            <w:pPr>
              <w:spacing w:after="0" w:line="259" w:lineRule="auto"/>
              <w:ind w:left="161" w:right="0" w:firstLine="0"/>
              <w:jc w:val="left"/>
              <w:rPr>
                <w:strike/>
                <w:color w:val="auto"/>
              </w:rPr>
            </w:pPr>
            <w:r w:rsidRPr="00E67189">
              <w:rPr>
                <w:b/>
                <w:strike/>
                <w:color w:val="auto"/>
                <w:sz w:val="20"/>
              </w:rPr>
              <w:t>0 pkt.</w:t>
            </w:r>
            <w:r w:rsidRPr="00E67189">
              <w:rPr>
                <w:strike/>
                <w:color w:val="auto"/>
                <w:sz w:val="20"/>
              </w:rPr>
              <w:t xml:space="preserve"> - Innowacyjność operacji na poziomie mniejszym niż obszar gminy członkowskiej LGD, miejsca realizacji operacji lub brak innowacyjności. </w:t>
            </w:r>
            <w:r w:rsidRPr="00E67189">
              <w:rPr>
                <w:strike/>
                <w:color w:val="auto"/>
              </w:rPr>
              <w:t xml:space="preserve"> </w:t>
            </w:r>
          </w:p>
        </w:tc>
      </w:tr>
      <w:tr w:rsidR="00323F56" w:rsidRPr="00E67189">
        <w:trPr>
          <w:trHeight w:val="3120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</w:tcPr>
          <w:p w:rsidR="00323F56" w:rsidRPr="00E67189" w:rsidRDefault="008602DF">
            <w:pPr>
              <w:spacing w:after="0" w:line="259" w:lineRule="auto"/>
              <w:ind w:left="500" w:right="71" w:hanging="360"/>
              <w:rPr>
                <w:strike/>
                <w:color w:val="auto"/>
              </w:rPr>
            </w:pPr>
            <w:r w:rsidRPr="00E67189">
              <w:rPr>
                <w:b/>
                <w:strike/>
                <w:color w:val="auto"/>
                <w:sz w:val="20"/>
              </w:rPr>
              <w:t>2.</w:t>
            </w:r>
            <w:r w:rsidRPr="00E67189">
              <w:rPr>
                <w:rFonts w:ascii="Arial" w:eastAsia="Arial" w:hAnsi="Arial" w:cs="Arial"/>
                <w:b/>
                <w:strike/>
                <w:color w:val="auto"/>
                <w:sz w:val="20"/>
              </w:rPr>
              <w:t xml:space="preserve"> </w:t>
            </w:r>
            <w:r w:rsidRPr="00E67189">
              <w:rPr>
                <w:b/>
                <w:strike/>
                <w:color w:val="auto"/>
                <w:sz w:val="20"/>
              </w:rPr>
              <w:t xml:space="preserve">Okres pozostawania bez pracy </w:t>
            </w:r>
            <w:r w:rsidRPr="00E67189">
              <w:rPr>
                <w:strike/>
                <w:color w:val="auto"/>
              </w:rPr>
              <w:t xml:space="preserve"> </w:t>
            </w:r>
          </w:p>
        </w:tc>
        <w:tc>
          <w:tcPr>
            <w:tcW w:w="509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23F56" w:rsidRPr="00E67189" w:rsidRDefault="008602DF">
            <w:pPr>
              <w:spacing w:after="0" w:line="271" w:lineRule="auto"/>
              <w:ind w:left="156" w:right="0" w:firstLine="0"/>
              <w:jc w:val="left"/>
              <w:rPr>
                <w:strike/>
                <w:color w:val="auto"/>
              </w:rPr>
            </w:pPr>
            <w:r w:rsidRPr="00E67189">
              <w:rPr>
                <w:b/>
                <w:strike/>
                <w:color w:val="auto"/>
                <w:sz w:val="20"/>
              </w:rPr>
              <w:t xml:space="preserve">Opis kryterium: </w:t>
            </w:r>
            <w:r w:rsidRPr="00E67189">
              <w:rPr>
                <w:strike/>
                <w:color w:val="auto"/>
                <w:sz w:val="20"/>
              </w:rPr>
              <w:t xml:space="preserve">Preferuje się projekty realizowane przez osoby długotrwale bezrobotne, tj. pozostające bez pracy 12 i więcej miesięcy w ciągu 18 miesięcy poprzedzających dzień złożenia wniosku. </w:t>
            </w:r>
            <w:r w:rsidRPr="00E67189">
              <w:rPr>
                <w:strike/>
                <w:color w:val="auto"/>
              </w:rPr>
              <w:t xml:space="preserve"> </w:t>
            </w:r>
          </w:p>
          <w:p w:rsidR="00323F56" w:rsidRPr="00E67189" w:rsidRDefault="008602DF">
            <w:pPr>
              <w:spacing w:after="0" w:line="259" w:lineRule="auto"/>
              <w:ind w:left="156" w:right="0" w:firstLine="0"/>
              <w:jc w:val="left"/>
              <w:rPr>
                <w:strike/>
                <w:color w:val="auto"/>
              </w:rPr>
            </w:pPr>
            <w:r w:rsidRPr="00E67189">
              <w:rPr>
                <w:b/>
                <w:strike/>
                <w:color w:val="auto"/>
                <w:sz w:val="20"/>
              </w:rPr>
              <w:t>Źródło weryfikacji:</w:t>
            </w:r>
            <w:r w:rsidRPr="00E67189">
              <w:rPr>
                <w:strike/>
                <w:color w:val="auto"/>
                <w:sz w:val="20"/>
              </w:rPr>
              <w:t xml:space="preserve"> Wniosek o dofinansowanie realizacji projektu/ Załączniki do wniosku.</w:t>
            </w:r>
            <w:r w:rsidRPr="00E67189">
              <w:rPr>
                <w:b/>
                <w:strike/>
                <w:color w:val="auto"/>
                <w:sz w:val="20"/>
              </w:rPr>
              <w:t xml:space="preserve"> </w:t>
            </w:r>
            <w:r w:rsidRPr="00E67189">
              <w:rPr>
                <w:strike/>
                <w:color w:val="auto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23F56" w:rsidRPr="00E67189" w:rsidRDefault="008602DF">
            <w:pPr>
              <w:spacing w:after="0" w:line="271" w:lineRule="auto"/>
              <w:ind w:left="161" w:right="0" w:firstLine="0"/>
              <w:jc w:val="left"/>
              <w:rPr>
                <w:strike/>
                <w:color w:val="auto"/>
              </w:rPr>
            </w:pPr>
            <w:r w:rsidRPr="00E67189">
              <w:rPr>
                <w:b/>
                <w:strike/>
                <w:color w:val="auto"/>
                <w:sz w:val="20"/>
              </w:rPr>
              <w:t xml:space="preserve">4 pkt. – </w:t>
            </w:r>
            <w:r w:rsidRPr="00E67189">
              <w:rPr>
                <w:strike/>
                <w:color w:val="auto"/>
                <w:sz w:val="20"/>
              </w:rPr>
              <w:t xml:space="preserve">Wnioskodawca jest osobą długotrwale bezrobotną. </w:t>
            </w:r>
            <w:r w:rsidRPr="00E67189">
              <w:rPr>
                <w:strike/>
                <w:color w:val="auto"/>
              </w:rPr>
              <w:t xml:space="preserve"> </w:t>
            </w:r>
          </w:p>
          <w:p w:rsidR="00323F56" w:rsidRPr="00E67189" w:rsidRDefault="008602DF">
            <w:pPr>
              <w:spacing w:after="0" w:line="260" w:lineRule="auto"/>
              <w:ind w:left="161" w:right="0" w:firstLine="0"/>
              <w:jc w:val="left"/>
              <w:rPr>
                <w:strike/>
                <w:color w:val="auto"/>
              </w:rPr>
            </w:pPr>
            <w:r w:rsidRPr="00E67189">
              <w:rPr>
                <w:b/>
                <w:strike/>
                <w:color w:val="auto"/>
                <w:sz w:val="20"/>
              </w:rPr>
              <w:t xml:space="preserve">2 pkt. – </w:t>
            </w:r>
            <w:r w:rsidRPr="00E67189">
              <w:rPr>
                <w:strike/>
                <w:color w:val="auto"/>
                <w:sz w:val="20"/>
              </w:rPr>
              <w:t xml:space="preserve">Wnioskodawca jest osobą bezrobotną poniżej 12 miesięcy, ale dłużej niż 1 miesiące. </w:t>
            </w:r>
            <w:r w:rsidRPr="00E67189">
              <w:rPr>
                <w:strike/>
                <w:color w:val="auto"/>
              </w:rPr>
              <w:t xml:space="preserve"> </w:t>
            </w:r>
          </w:p>
          <w:p w:rsidR="00323F56" w:rsidRPr="00E67189" w:rsidRDefault="008602DF">
            <w:pPr>
              <w:spacing w:after="0" w:line="259" w:lineRule="auto"/>
              <w:ind w:left="161" w:right="0" w:firstLine="0"/>
              <w:jc w:val="left"/>
              <w:rPr>
                <w:strike/>
                <w:color w:val="auto"/>
              </w:rPr>
            </w:pPr>
            <w:r w:rsidRPr="00E67189">
              <w:rPr>
                <w:b/>
                <w:strike/>
                <w:color w:val="auto"/>
                <w:sz w:val="20"/>
              </w:rPr>
              <w:t xml:space="preserve">0 pkt. – </w:t>
            </w:r>
            <w:r w:rsidRPr="00E67189">
              <w:rPr>
                <w:strike/>
                <w:color w:val="auto"/>
                <w:sz w:val="20"/>
              </w:rPr>
              <w:t>Wnioskodawca jest osobą bezrobotną 1 miesiąc lub poniżej 1 miesiąca.</w:t>
            </w:r>
            <w:r w:rsidRPr="00E67189">
              <w:rPr>
                <w:b/>
                <w:strike/>
                <w:color w:val="auto"/>
                <w:sz w:val="20"/>
              </w:rPr>
              <w:t xml:space="preserve"> </w:t>
            </w:r>
            <w:r w:rsidRPr="00E67189">
              <w:rPr>
                <w:strike/>
                <w:color w:val="auto"/>
              </w:rPr>
              <w:t xml:space="preserve"> </w:t>
            </w:r>
          </w:p>
        </w:tc>
      </w:tr>
      <w:tr w:rsidR="00323F56" w:rsidRPr="00E67189">
        <w:trPr>
          <w:trHeight w:val="4573"/>
        </w:trPr>
        <w:tc>
          <w:tcPr>
            <w:tcW w:w="2121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</w:tcPr>
          <w:p w:rsidR="00323F56" w:rsidRPr="00E67189" w:rsidRDefault="008602DF">
            <w:pPr>
              <w:spacing w:after="0" w:line="259" w:lineRule="auto"/>
              <w:ind w:left="500" w:right="165" w:hanging="360"/>
              <w:rPr>
                <w:strike/>
                <w:color w:val="auto"/>
              </w:rPr>
            </w:pPr>
            <w:r w:rsidRPr="00E67189">
              <w:rPr>
                <w:b/>
                <w:strike/>
                <w:color w:val="auto"/>
                <w:sz w:val="20"/>
              </w:rPr>
              <w:t>3.</w:t>
            </w:r>
            <w:r w:rsidRPr="00E67189">
              <w:rPr>
                <w:rFonts w:ascii="Arial" w:eastAsia="Arial" w:hAnsi="Arial" w:cs="Arial"/>
                <w:b/>
                <w:strike/>
                <w:color w:val="auto"/>
                <w:sz w:val="20"/>
              </w:rPr>
              <w:t xml:space="preserve"> </w:t>
            </w:r>
            <w:r w:rsidRPr="00E67189">
              <w:rPr>
                <w:b/>
                <w:strike/>
                <w:color w:val="auto"/>
                <w:sz w:val="20"/>
              </w:rPr>
              <w:t xml:space="preserve">Czas zamieszkania na obszarze LGD </w:t>
            </w:r>
            <w:r w:rsidRPr="00E67189">
              <w:rPr>
                <w:strike/>
                <w:color w:val="auto"/>
              </w:rPr>
              <w:t xml:space="preserve"> </w:t>
            </w:r>
          </w:p>
        </w:tc>
        <w:tc>
          <w:tcPr>
            <w:tcW w:w="509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:rsidR="00323F56" w:rsidRPr="00E67189" w:rsidRDefault="008602DF">
            <w:pPr>
              <w:spacing w:after="4" w:line="248" w:lineRule="auto"/>
              <w:ind w:left="166" w:right="0" w:firstLine="0"/>
              <w:jc w:val="left"/>
              <w:rPr>
                <w:strike/>
                <w:color w:val="auto"/>
              </w:rPr>
            </w:pPr>
            <w:r w:rsidRPr="00E67189">
              <w:rPr>
                <w:b/>
                <w:strike/>
                <w:color w:val="auto"/>
                <w:sz w:val="20"/>
              </w:rPr>
              <w:t>Opis kryterium:</w:t>
            </w:r>
            <w:r w:rsidRPr="00E67189">
              <w:rPr>
                <w:strike/>
                <w:color w:val="auto"/>
                <w:sz w:val="20"/>
              </w:rPr>
              <w:t xml:space="preserve"> Preferowani są wnioskodawcy, którzy zamieszkują na obszarze gmin należących do LGD dłużej niż 180 dni na dzień złożenia wniosku o przyznanie pomocy. W przypadku, gdy podmiotem ubiegającym się o przyznanie pomocy jest osoba fizyczna weryfikuje się adres zamieszkania potwierdzony zgodnie z adresem wskazanym w dowodzie osobistym  lub adresem zameldowania na pobyt stały lub czasowy, wskazanym w Zaświadczeniu z właściwej Ewidencji Ludności w przypadku gdy dowód osobisty został wydany na podstawie przepisów rozporządzenia Ministra Spraw Wewnętrznych z dnia 29 stycznia 2015 r. w sprawie wzoru dowodu osobistego oraz sposobu i trybu </w:t>
            </w:r>
          </w:p>
          <w:p w:rsidR="00323F56" w:rsidRPr="00E67189" w:rsidRDefault="008602DF">
            <w:pPr>
              <w:spacing w:after="25"/>
              <w:ind w:left="166" w:right="0" w:firstLine="0"/>
              <w:jc w:val="left"/>
              <w:rPr>
                <w:strike/>
                <w:color w:val="auto"/>
              </w:rPr>
            </w:pPr>
            <w:r w:rsidRPr="00E67189">
              <w:rPr>
                <w:strike/>
                <w:color w:val="auto"/>
                <w:sz w:val="20"/>
              </w:rPr>
              <w:t xml:space="preserve">postępowania w sprawach wydawania dowodów osobistych, ich utraty, uszkodzenia, unieważnienia i zwrotu </w:t>
            </w:r>
          </w:p>
          <w:p w:rsidR="00323F56" w:rsidRPr="00E67189" w:rsidRDefault="008602DF">
            <w:pPr>
              <w:spacing w:after="0" w:line="267" w:lineRule="auto"/>
              <w:ind w:left="166" w:right="0" w:firstLine="0"/>
              <w:jc w:val="left"/>
              <w:rPr>
                <w:strike/>
                <w:color w:val="auto"/>
              </w:rPr>
            </w:pPr>
            <w:r w:rsidRPr="00E67189">
              <w:rPr>
                <w:strike/>
                <w:color w:val="auto"/>
                <w:sz w:val="20"/>
              </w:rPr>
              <w:t xml:space="preserve">(Dz.U.poz.212), zgodnie z którym w treści dowodu brak jest adresu zameldowania lub gdy jest ono różne od miejsca zameldowania na pobyt stały. </w:t>
            </w:r>
            <w:r w:rsidRPr="00E67189">
              <w:rPr>
                <w:strike/>
                <w:color w:val="auto"/>
              </w:rPr>
              <w:t xml:space="preserve"> </w:t>
            </w:r>
          </w:p>
          <w:p w:rsidR="00323F56" w:rsidRPr="00E67189" w:rsidRDefault="008602DF">
            <w:pPr>
              <w:spacing w:after="0" w:line="259" w:lineRule="auto"/>
              <w:ind w:left="166" w:right="0" w:firstLine="0"/>
              <w:jc w:val="left"/>
              <w:rPr>
                <w:strike/>
                <w:color w:val="auto"/>
              </w:rPr>
            </w:pPr>
            <w:r w:rsidRPr="00E67189">
              <w:rPr>
                <w:b/>
                <w:strike/>
                <w:color w:val="auto"/>
                <w:sz w:val="20"/>
              </w:rPr>
              <w:t xml:space="preserve">Źródło weryfikacji: </w:t>
            </w:r>
            <w:r w:rsidRPr="00E67189">
              <w:rPr>
                <w:strike/>
                <w:color w:val="auto"/>
                <w:sz w:val="20"/>
              </w:rPr>
              <w:t>Wniosek o dofinansowanie realizacji projektu/ Załączniki do wniosku.</w:t>
            </w:r>
            <w:r w:rsidRPr="00E67189">
              <w:rPr>
                <w:b/>
                <w:strike/>
                <w:color w:val="auto"/>
                <w:sz w:val="20"/>
              </w:rPr>
              <w:t xml:space="preserve"> </w:t>
            </w:r>
            <w:r w:rsidRPr="00E67189">
              <w:rPr>
                <w:strike/>
                <w:color w:val="auto"/>
              </w:rPr>
              <w:t xml:space="preserve"> </w:t>
            </w:r>
          </w:p>
        </w:tc>
        <w:tc>
          <w:tcPr>
            <w:tcW w:w="254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:rsidR="00323F56" w:rsidRPr="00E67189" w:rsidRDefault="008602DF">
            <w:pPr>
              <w:spacing w:after="0" w:line="259" w:lineRule="auto"/>
              <w:ind w:left="-19" w:right="327" w:firstLine="187"/>
              <w:jc w:val="left"/>
              <w:rPr>
                <w:strike/>
                <w:color w:val="auto"/>
              </w:rPr>
            </w:pPr>
            <w:r w:rsidRPr="00E67189">
              <w:rPr>
                <w:b/>
                <w:strike/>
                <w:color w:val="auto"/>
                <w:sz w:val="20"/>
              </w:rPr>
              <w:t xml:space="preserve">4 pkt - </w:t>
            </w:r>
            <w:r w:rsidRPr="00E67189">
              <w:rPr>
                <w:strike/>
                <w:color w:val="auto"/>
                <w:sz w:val="20"/>
              </w:rPr>
              <w:t>Wnioskodawca  zamieszkuje na obszarze gmin należących do LGD 181 i więcej dni na dzień złożenia wniosku o przyznanie pomocy.</w:t>
            </w:r>
            <w:r w:rsidRPr="00E67189">
              <w:rPr>
                <w:b/>
                <w:strike/>
                <w:color w:val="auto"/>
                <w:sz w:val="20"/>
              </w:rPr>
              <w:t xml:space="preserve">  0 pkt - </w:t>
            </w:r>
            <w:r w:rsidRPr="00E67189">
              <w:rPr>
                <w:strike/>
                <w:color w:val="auto"/>
                <w:sz w:val="20"/>
              </w:rPr>
              <w:t>Wnioskodawca zamieszkuje na obszarze gmin należących do LGD do 180 dni na dzień złożenia wniosku o przyznanie pomocy.</w:t>
            </w:r>
            <w:r w:rsidRPr="00E67189">
              <w:rPr>
                <w:b/>
                <w:strike/>
                <w:color w:val="auto"/>
                <w:sz w:val="20"/>
              </w:rPr>
              <w:t xml:space="preserve"> </w:t>
            </w:r>
            <w:r w:rsidRPr="00E67189">
              <w:rPr>
                <w:strike/>
                <w:color w:val="auto"/>
              </w:rPr>
              <w:t xml:space="preserve"> </w:t>
            </w:r>
          </w:p>
        </w:tc>
      </w:tr>
      <w:tr w:rsidR="00323F56" w:rsidRPr="00E67189">
        <w:trPr>
          <w:trHeight w:val="265"/>
        </w:trPr>
        <w:tc>
          <w:tcPr>
            <w:tcW w:w="9769" w:type="dxa"/>
            <w:gridSpan w:val="3"/>
            <w:tcBorders>
              <w:top w:val="single" w:sz="3" w:space="0" w:color="BFBFBF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BFBFBF"/>
          </w:tcPr>
          <w:p w:rsidR="00323F56" w:rsidRPr="00E67189" w:rsidRDefault="008602DF">
            <w:pPr>
              <w:spacing w:after="0" w:line="259" w:lineRule="auto"/>
              <w:ind w:left="136" w:right="0" w:firstLine="0"/>
              <w:jc w:val="center"/>
              <w:rPr>
                <w:strike/>
                <w:color w:val="auto"/>
              </w:rPr>
            </w:pPr>
            <w:r w:rsidRPr="00E67189">
              <w:rPr>
                <w:b/>
                <w:strike/>
                <w:color w:val="auto"/>
                <w:sz w:val="20"/>
              </w:rPr>
              <w:t>Maksymalna liczba punktów: 29</w:t>
            </w:r>
            <w:r w:rsidRPr="00E67189">
              <w:rPr>
                <w:strike/>
                <w:color w:val="auto"/>
              </w:rPr>
              <w:t xml:space="preserve"> </w:t>
            </w:r>
          </w:p>
        </w:tc>
      </w:tr>
    </w:tbl>
    <w:p w:rsidR="00401B43" w:rsidRDefault="008602DF">
      <w:pPr>
        <w:spacing w:after="0" w:line="259" w:lineRule="auto"/>
        <w:ind w:left="1133" w:right="0" w:firstLine="0"/>
        <w:rPr>
          <w:ins w:id="0" w:author="Barbara" w:date="2019-01-18T09:58:00Z"/>
        </w:rPr>
      </w:pPr>
      <w:r>
        <w:rPr>
          <w:sz w:val="24"/>
        </w:rPr>
        <w:t xml:space="preserve">  </w:t>
      </w:r>
      <w:r>
        <w:t xml:space="preserve"> </w:t>
      </w:r>
      <w:bookmarkStart w:id="1" w:name="_GoBack"/>
      <w:bookmarkEnd w:id="1"/>
    </w:p>
    <w:tbl>
      <w:tblPr>
        <w:tblStyle w:val="TableGrid"/>
        <w:tblW w:w="9769" w:type="dxa"/>
        <w:tblInd w:w="1129" w:type="dxa"/>
        <w:tblCellMar>
          <w:top w:w="19" w:type="dxa"/>
        </w:tblCellMar>
        <w:tblLook w:val="04A0"/>
      </w:tblPr>
      <w:tblGrid>
        <w:gridCol w:w="2121"/>
        <w:gridCol w:w="4840"/>
        <w:gridCol w:w="2808"/>
      </w:tblGrid>
      <w:tr w:rsidR="00401B43" w:rsidTr="001705A4">
        <w:trPr>
          <w:trHeight w:val="3846"/>
          <w:ins w:id="2" w:author="Barbara" w:date="2019-01-18T09:58:00Z"/>
        </w:trPr>
        <w:tc>
          <w:tcPr>
            <w:tcW w:w="2121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</w:tcPr>
          <w:p w:rsidR="005E4ABA" w:rsidRDefault="00401B43" w:rsidP="001705A4">
            <w:pPr>
              <w:pStyle w:val="Akapitzlist"/>
              <w:numPr>
                <w:ilvl w:val="0"/>
                <w:numId w:val="3"/>
              </w:numPr>
              <w:spacing w:after="0" w:line="259" w:lineRule="auto"/>
              <w:ind w:left="299" w:right="0" w:hanging="218"/>
              <w:rPr>
                <w:sz w:val="20"/>
                <w:szCs w:val="20"/>
              </w:rPr>
            </w:pPr>
            <w:ins w:id="3" w:author="Barbara" w:date="2019-01-18T09:58:00Z">
              <w:r w:rsidRPr="00725FCD">
                <w:rPr>
                  <w:sz w:val="20"/>
                  <w:szCs w:val="20"/>
                </w:rPr>
                <w:t xml:space="preserve">Wnioskodawca posiada doświadczenie </w:t>
              </w:r>
            </w:ins>
          </w:p>
          <w:p w:rsidR="005E4ABA" w:rsidRPr="005E4ABA" w:rsidRDefault="005E4ABA" w:rsidP="005E4ABA"/>
          <w:p w:rsidR="005E4ABA" w:rsidRPr="005E4ABA" w:rsidRDefault="005E4ABA" w:rsidP="005E4ABA"/>
          <w:p w:rsidR="005E4ABA" w:rsidRPr="005E4ABA" w:rsidRDefault="005E4ABA" w:rsidP="005E4ABA"/>
          <w:p w:rsidR="005E4ABA" w:rsidRDefault="005E4ABA" w:rsidP="005E4ABA"/>
          <w:p w:rsidR="00401B43" w:rsidRPr="005E4ABA" w:rsidRDefault="00401B43" w:rsidP="005E4ABA">
            <w:pPr>
              <w:jc w:val="center"/>
              <w:rPr>
                <w:ins w:id="4" w:author="Barbara" w:date="2019-01-18T09:58:00Z"/>
              </w:rPr>
            </w:pPr>
          </w:p>
        </w:tc>
        <w:tc>
          <w:tcPr>
            <w:tcW w:w="484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:rsidR="00401B43" w:rsidRPr="00725FCD" w:rsidRDefault="00401B43" w:rsidP="001705A4">
            <w:pPr>
              <w:spacing w:after="0" w:line="259" w:lineRule="auto"/>
              <w:ind w:left="156" w:right="142" w:firstLine="0"/>
              <w:rPr>
                <w:ins w:id="5" w:author="Barbara" w:date="2019-01-18T09:58:00Z"/>
                <w:sz w:val="20"/>
                <w:szCs w:val="20"/>
              </w:rPr>
            </w:pPr>
            <w:ins w:id="6" w:author="Barbara" w:date="2019-01-18T09:58:00Z">
              <w:r w:rsidRPr="00725FCD">
                <w:rPr>
                  <w:sz w:val="20"/>
                  <w:szCs w:val="20"/>
                </w:rPr>
                <w:t xml:space="preserve">Preferowani są wnioskodawcy, którzy wykazują  doświadczenie w realizacji projektów o charakterze przyznawania dotacji w obecnej lub poprzedniej perspektywie finansowej (2007-2013 lub 2014-2020). </w:t>
              </w:r>
            </w:ins>
          </w:p>
          <w:p w:rsidR="00401B43" w:rsidRPr="00725FCD" w:rsidRDefault="00401B43" w:rsidP="001705A4">
            <w:pPr>
              <w:spacing w:after="0" w:line="259" w:lineRule="auto"/>
              <w:ind w:left="156" w:right="0" w:firstLine="0"/>
              <w:rPr>
                <w:ins w:id="7" w:author="Barbara" w:date="2019-01-18T09:58:00Z"/>
                <w:sz w:val="20"/>
                <w:szCs w:val="20"/>
              </w:rPr>
            </w:pPr>
          </w:p>
          <w:p w:rsidR="00401B43" w:rsidRDefault="00401B43" w:rsidP="001705A4">
            <w:pPr>
              <w:spacing w:after="0" w:line="259" w:lineRule="auto"/>
              <w:ind w:left="156" w:right="142" w:firstLine="0"/>
              <w:rPr>
                <w:ins w:id="8" w:author="Barbara" w:date="2019-01-18T09:58:00Z"/>
                <w:sz w:val="20"/>
                <w:szCs w:val="20"/>
              </w:rPr>
            </w:pPr>
            <w:ins w:id="9" w:author="Barbara" w:date="2019-01-18T09:58:00Z">
              <w:r w:rsidRPr="00725FCD">
                <w:rPr>
                  <w:sz w:val="20"/>
                  <w:szCs w:val="20"/>
                </w:rPr>
                <w:t xml:space="preserve">Dotacje mogą pochodzić ze środków prywatnych (przyznawane przez fundacje </w:t>
              </w:r>
              <w:proofErr w:type="spellStart"/>
              <w:r w:rsidRPr="00725FCD">
                <w:rPr>
                  <w:sz w:val="20"/>
                  <w:szCs w:val="20"/>
                </w:rPr>
                <w:t>grantodawcze</w:t>
              </w:r>
              <w:proofErr w:type="spellEnd"/>
              <w:r w:rsidRPr="00725FCD">
                <w:rPr>
                  <w:sz w:val="20"/>
                  <w:szCs w:val="20"/>
                </w:rPr>
                <w:t>, firmy lub osoby prywatne), publicznych (przyznawane przez administrację rządową lub samorządową) bądź unijnych.</w:t>
              </w:r>
            </w:ins>
          </w:p>
          <w:p w:rsidR="00401B43" w:rsidRDefault="00401B43" w:rsidP="001705A4">
            <w:pPr>
              <w:spacing w:after="0" w:line="259" w:lineRule="auto"/>
              <w:ind w:left="156" w:right="142" w:firstLine="0"/>
              <w:rPr>
                <w:ins w:id="10" w:author="Barbara" w:date="2019-01-18T09:58:00Z"/>
                <w:sz w:val="20"/>
                <w:szCs w:val="20"/>
              </w:rPr>
            </w:pPr>
          </w:p>
          <w:p w:rsidR="00401B43" w:rsidRPr="00725FCD" w:rsidRDefault="00401B43" w:rsidP="001705A4">
            <w:pPr>
              <w:spacing w:after="0" w:line="259" w:lineRule="auto"/>
              <w:ind w:left="156" w:right="142" w:firstLine="0"/>
              <w:rPr>
                <w:ins w:id="11" w:author="Barbara" w:date="2019-01-18T09:58:00Z"/>
                <w:sz w:val="20"/>
                <w:szCs w:val="20"/>
              </w:rPr>
            </w:pPr>
            <w:ins w:id="12" w:author="Barbara" w:date="2019-01-18T09:58:00Z">
              <w:r>
                <w:rPr>
                  <w:b/>
                  <w:sz w:val="20"/>
                </w:rPr>
                <w:t xml:space="preserve">Źródło weryfikacji: </w:t>
              </w:r>
              <w:r>
                <w:rPr>
                  <w:sz w:val="20"/>
                </w:rPr>
                <w:t>Wniosek o udzielenie wsparcia/ oświadczenie wnioskodawcy.</w:t>
              </w:r>
            </w:ins>
          </w:p>
        </w:tc>
        <w:tc>
          <w:tcPr>
            <w:tcW w:w="2808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:rsidR="00401B43" w:rsidRPr="00725FCD" w:rsidRDefault="00401B43" w:rsidP="001705A4">
            <w:pPr>
              <w:spacing w:after="0" w:line="259" w:lineRule="auto"/>
              <w:ind w:left="161" w:right="115" w:firstLine="0"/>
              <w:jc w:val="left"/>
              <w:rPr>
                <w:ins w:id="13" w:author="Barbara" w:date="2019-01-18T09:58:00Z"/>
                <w:sz w:val="20"/>
                <w:szCs w:val="20"/>
              </w:rPr>
            </w:pPr>
            <w:ins w:id="14" w:author="Barbara" w:date="2019-01-18T09:58:00Z">
              <w:r w:rsidRPr="00725FCD">
                <w:rPr>
                  <w:b/>
                  <w:sz w:val="20"/>
                  <w:szCs w:val="20"/>
                </w:rPr>
                <w:t>6 pkt.</w:t>
              </w:r>
              <w:r w:rsidRPr="00725FCD">
                <w:rPr>
                  <w:sz w:val="20"/>
                  <w:szCs w:val="20"/>
                </w:rPr>
                <w:t xml:space="preserve"> – Wnioskodawca wykazał, że z</w:t>
              </w:r>
              <w:r>
                <w:rPr>
                  <w:sz w:val="20"/>
                  <w:szCs w:val="20"/>
                </w:rPr>
                <w:t xml:space="preserve">realizował więcej niż 1 projekt </w:t>
              </w:r>
              <w:r w:rsidRPr="00725FCD">
                <w:rPr>
                  <w:sz w:val="20"/>
                  <w:szCs w:val="20"/>
                </w:rPr>
                <w:t>w</w:t>
              </w:r>
              <w:r>
                <w:rPr>
                  <w:sz w:val="20"/>
                  <w:szCs w:val="20"/>
                </w:rPr>
                <w:t> </w:t>
              </w:r>
              <w:r w:rsidRPr="00725FCD">
                <w:rPr>
                  <w:sz w:val="20"/>
                  <w:szCs w:val="20"/>
                </w:rPr>
                <w:t>przedmiotowym zakresie sam lub w partnerstwie</w:t>
              </w:r>
              <w:r>
                <w:rPr>
                  <w:sz w:val="20"/>
                  <w:szCs w:val="20"/>
                </w:rPr>
                <w:t>.</w:t>
              </w:r>
            </w:ins>
          </w:p>
          <w:p w:rsidR="00401B43" w:rsidRPr="00725FCD" w:rsidRDefault="00401B43" w:rsidP="001705A4">
            <w:pPr>
              <w:spacing w:after="0" w:line="259" w:lineRule="auto"/>
              <w:ind w:left="161" w:right="115" w:firstLine="0"/>
              <w:jc w:val="left"/>
              <w:rPr>
                <w:ins w:id="15" w:author="Barbara" w:date="2019-01-18T09:58:00Z"/>
                <w:sz w:val="20"/>
                <w:szCs w:val="20"/>
              </w:rPr>
            </w:pPr>
          </w:p>
          <w:p w:rsidR="00401B43" w:rsidRPr="00725FCD" w:rsidRDefault="00401B43" w:rsidP="001705A4">
            <w:pPr>
              <w:spacing w:after="0" w:line="259" w:lineRule="auto"/>
              <w:ind w:left="161" w:right="115" w:firstLine="0"/>
              <w:jc w:val="left"/>
              <w:rPr>
                <w:ins w:id="16" w:author="Barbara" w:date="2019-01-18T09:58:00Z"/>
                <w:sz w:val="20"/>
                <w:szCs w:val="20"/>
              </w:rPr>
            </w:pPr>
            <w:ins w:id="17" w:author="Barbara" w:date="2019-01-18T09:58:00Z">
              <w:r w:rsidRPr="00725FCD">
                <w:rPr>
                  <w:b/>
                  <w:sz w:val="20"/>
                  <w:szCs w:val="20"/>
                </w:rPr>
                <w:t>3 pkt.</w:t>
              </w:r>
              <w:r w:rsidRPr="00725FCD">
                <w:rPr>
                  <w:sz w:val="20"/>
                  <w:szCs w:val="20"/>
                </w:rPr>
                <w:t xml:space="preserve"> – </w:t>
              </w:r>
              <w:r>
                <w:rPr>
                  <w:sz w:val="20"/>
                  <w:szCs w:val="20"/>
                </w:rPr>
                <w:t>W</w:t>
              </w:r>
              <w:r w:rsidRPr="00725FCD">
                <w:rPr>
                  <w:sz w:val="20"/>
                  <w:szCs w:val="20"/>
                </w:rPr>
                <w:t>nioskodawca wykazał, że zrealizował min. 1</w:t>
              </w:r>
              <w:r>
                <w:rPr>
                  <w:sz w:val="20"/>
                  <w:szCs w:val="20"/>
                </w:rPr>
                <w:t> </w:t>
              </w:r>
              <w:r w:rsidRPr="00725FCD">
                <w:rPr>
                  <w:sz w:val="20"/>
                  <w:szCs w:val="20"/>
                </w:rPr>
                <w:t>projekt sam lub w</w:t>
              </w:r>
              <w:r>
                <w:rPr>
                  <w:sz w:val="20"/>
                  <w:szCs w:val="20"/>
                </w:rPr>
                <w:t> </w:t>
              </w:r>
              <w:r w:rsidRPr="00725FCD">
                <w:rPr>
                  <w:sz w:val="20"/>
                  <w:szCs w:val="20"/>
                </w:rPr>
                <w:t>partnerstwie</w:t>
              </w:r>
              <w:r>
                <w:rPr>
                  <w:sz w:val="20"/>
                  <w:szCs w:val="20"/>
                </w:rPr>
                <w:t>.</w:t>
              </w:r>
            </w:ins>
          </w:p>
          <w:p w:rsidR="00401B43" w:rsidRPr="00725FCD" w:rsidRDefault="00401B43" w:rsidP="001705A4">
            <w:pPr>
              <w:spacing w:after="0" w:line="259" w:lineRule="auto"/>
              <w:ind w:left="161" w:right="115" w:firstLine="0"/>
              <w:jc w:val="left"/>
              <w:rPr>
                <w:ins w:id="18" w:author="Barbara" w:date="2019-01-18T09:58:00Z"/>
                <w:sz w:val="20"/>
                <w:szCs w:val="20"/>
              </w:rPr>
            </w:pPr>
          </w:p>
          <w:p w:rsidR="00401B43" w:rsidRPr="00725FCD" w:rsidRDefault="00401B43" w:rsidP="001705A4">
            <w:pPr>
              <w:spacing w:after="0" w:line="259" w:lineRule="auto"/>
              <w:ind w:left="161" w:right="115" w:firstLine="0"/>
              <w:jc w:val="left"/>
              <w:rPr>
                <w:ins w:id="19" w:author="Barbara" w:date="2019-01-18T09:58:00Z"/>
                <w:sz w:val="20"/>
                <w:szCs w:val="20"/>
              </w:rPr>
            </w:pPr>
            <w:ins w:id="20" w:author="Barbara" w:date="2019-01-18T09:58:00Z">
              <w:r w:rsidRPr="00725FCD">
                <w:rPr>
                  <w:b/>
                  <w:sz w:val="20"/>
                  <w:szCs w:val="20"/>
                </w:rPr>
                <w:t>0 pkt.</w:t>
              </w:r>
              <w:r w:rsidRPr="00725FCD">
                <w:rPr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–</w:t>
              </w:r>
              <w:r w:rsidRPr="00725FCD">
                <w:rPr>
                  <w:sz w:val="20"/>
                  <w:szCs w:val="20"/>
                </w:rPr>
                <w:t xml:space="preserve"> Wnioskodawca nie wykazał doświadczenia tj. nie realizował projektów w</w:t>
              </w:r>
              <w:r>
                <w:rPr>
                  <w:sz w:val="20"/>
                  <w:szCs w:val="20"/>
                </w:rPr>
                <w:t> </w:t>
              </w:r>
              <w:r w:rsidRPr="00725FCD">
                <w:rPr>
                  <w:sz w:val="20"/>
                  <w:szCs w:val="20"/>
                </w:rPr>
                <w:t xml:space="preserve">przedmiotowym zakresie.    </w:t>
              </w:r>
            </w:ins>
          </w:p>
        </w:tc>
      </w:tr>
      <w:tr w:rsidR="00401B43" w:rsidTr="001705A4">
        <w:trPr>
          <w:trHeight w:val="2354"/>
          <w:ins w:id="21" w:author="Barbara" w:date="2019-01-18T09:58:00Z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</w:tcPr>
          <w:p w:rsidR="00401B43" w:rsidRPr="00725FCD" w:rsidRDefault="00401B43" w:rsidP="001705A4">
            <w:pPr>
              <w:pStyle w:val="Akapitzlist"/>
              <w:numPr>
                <w:ilvl w:val="0"/>
                <w:numId w:val="3"/>
              </w:numPr>
              <w:spacing w:after="0" w:line="259" w:lineRule="auto"/>
              <w:ind w:left="299" w:right="71" w:hanging="218"/>
              <w:rPr>
                <w:ins w:id="22" w:author="Barbara" w:date="2019-01-18T09:58:00Z"/>
                <w:sz w:val="20"/>
              </w:rPr>
            </w:pPr>
            <w:ins w:id="23" w:author="Barbara" w:date="2019-01-18T09:58:00Z">
              <w:r w:rsidRPr="00725FCD">
                <w:rPr>
                  <w:sz w:val="20"/>
                </w:rPr>
                <w:t>Siedziba lub biuro na terenie objętym LSR</w:t>
              </w:r>
            </w:ins>
          </w:p>
        </w:tc>
        <w:tc>
          <w:tcPr>
            <w:tcW w:w="484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01B43" w:rsidRDefault="00401B43" w:rsidP="001705A4">
            <w:pPr>
              <w:spacing w:after="0" w:line="259" w:lineRule="auto"/>
              <w:ind w:left="156" w:right="142" w:firstLine="0"/>
              <w:rPr>
                <w:ins w:id="24" w:author="Barbara" w:date="2019-01-18T09:58:00Z"/>
                <w:sz w:val="20"/>
              </w:rPr>
            </w:pPr>
            <w:ins w:id="25" w:author="Barbara" w:date="2019-01-18T09:58:00Z">
              <w:r w:rsidRPr="00725FCD">
                <w:rPr>
                  <w:sz w:val="20"/>
                </w:rPr>
                <w:t xml:space="preserve">Wnioskodawca posiada siedzibę lub biuro na terenie objętym LSR. W przypadku podmiotu, który nie ma siedziby lub nie wykaże biura projektu na terenie LGD nie przyznaje się punktów. </w:t>
              </w:r>
            </w:ins>
          </w:p>
          <w:p w:rsidR="00401B43" w:rsidRPr="00725FCD" w:rsidRDefault="00401B43" w:rsidP="001705A4">
            <w:pPr>
              <w:rPr>
                <w:ins w:id="26" w:author="Barbara" w:date="2019-01-18T09:58:00Z"/>
                <w:sz w:val="20"/>
              </w:rPr>
            </w:pPr>
          </w:p>
          <w:p w:rsidR="00401B43" w:rsidRDefault="00401B43" w:rsidP="001705A4">
            <w:pPr>
              <w:rPr>
                <w:ins w:id="27" w:author="Barbara" w:date="2019-01-18T09:58:00Z"/>
                <w:sz w:val="20"/>
              </w:rPr>
            </w:pPr>
          </w:p>
          <w:p w:rsidR="00401B43" w:rsidRPr="00725FCD" w:rsidRDefault="00401B43" w:rsidP="001705A4">
            <w:pPr>
              <w:ind w:left="162" w:firstLine="0"/>
              <w:rPr>
                <w:ins w:id="28" w:author="Barbara" w:date="2019-01-18T09:58:00Z"/>
                <w:sz w:val="20"/>
              </w:rPr>
            </w:pPr>
            <w:ins w:id="29" w:author="Barbara" w:date="2019-01-18T09:58:00Z">
              <w:r>
                <w:rPr>
                  <w:b/>
                  <w:sz w:val="20"/>
                </w:rPr>
                <w:t xml:space="preserve">Źródło weryfikacji: </w:t>
              </w:r>
              <w:r>
                <w:rPr>
                  <w:sz w:val="20"/>
                </w:rPr>
                <w:t>Wniosek o udzielenie wsparcia/ oświadczenie wnioskodawcy.</w:t>
              </w:r>
            </w:ins>
          </w:p>
        </w:tc>
        <w:tc>
          <w:tcPr>
            <w:tcW w:w="280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01B43" w:rsidRPr="00725FCD" w:rsidRDefault="00401B43" w:rsidP="001705A4">
            <w:pPr>
              <w:spacing w:after="0" w:line="259" w:lineRule="auto"/>
              <w:ind w:left="161" w:right="115" w:firstLine="0"/>
              <w:jc w:val="left"/>
              <w:rPr>
                <w:ins w:id="30" w:author="Barbara" w:date="2019-01-18T09:58:00Z"/>
                <w:sz w:val="20"/>
              </w:rPr>
            </w:pPr>
            <w:ins w:id="31" w:author="Barbara" w:date="2019-01-18T09:58:00Z">
              <w:r w:rsidRPr="00725FCD">
                <w:rPr>
                  <w:b/>
                  <w:sz w:val="20"/>
                </w:rPr>
                <w:t>4 pkt</w:t>
              </w:r>
              <w:r w:rsidRPr="00725FCD">
                <w:rPr>
                  <w:sz w:val="20"/>
                </w:rPr>
                <w:t>. – Wnioskodawca posiada siedzibę lub biuro projektu na obszarze objętym LSR</w:t>
              </w:r>
              <w:r>
                <w:rPr>
                  <w:sz w:val="20"/>
                </w:rPr>
                <w:t>.</w:t>
              </w:r>
            </w:ins>
          </w:p>
          <w:p w:rsidR="00401B43" w:rsidRPr="00725FCD" w:rsidRDefault="00401B43" w:rsidP="001705A4">
            <w:pPr>
              <w:spacing w:after="0" w:line="259" w:lineRule="auto"/>
              <w:ind w:left="161" w:right="115" w:firstLine="0"/>
              <w:jc w:val="left"/>
              <w:rPr>
                <w:ins w:id="32" w:author="Barbara" w:date="2019-01-18T09:58:00Z"/>
                <w:sz w:val="20"/>
              </w:rPr>
            </w:pPr>
          </w:p>
          <w:p w:rsidR="00401B43" w:rsidRPr="00725FCD" w:rsidRDefault="00401B43" w:rsidP="001705A4">
            <w:pPr>
              <w:spacing w:after="0" w:line="259" w:lineRule="auto"/>
              <w:ind w:left="161" w:right="115" w:firstLine="0"/>
              <w:jc w:val="left"/>
              <w:rPr>
                <w:ins w:id="33" w:author="Barbara" w:date="2019-01-18T09:58:00Z"/>
                <w:sz w:val="20"/>
              </w:rPr>
            </w:pPr>
            <w:ins w:id="34" w:author="Barbara" w:date="2019-01-18T09:58:00Z">
              <w:r w:rsidRPr="00725FCD">
                <w:rPr>
                  <w:b/>
                  <w:sz w:val="20"/>
                </w:rPr>
                <w:t>0 pkt</w:t>
              </w:r>
              <w:r w:rsidRPr="00725FCD">
                <w:rPr>
                  <w:sz w:val="20"/>
                </w:rPr>
                <w:t>. – Wnioskodawca nie posiada siedziby lub biura projektu na obszarze objętym LSR</w:t>
              </w:r>
              <w:r>
                <w:rPr>
                  <w:sz w:val="20"/>
                </w:rPr>
                <w:t>.</w:t>
              </w:r>
            </w:ins>
          </w:p>
        </w:tc>
      </w:tr>
      <w:tr w:rsidR="00401B43" w:rsidTr="001705A4">
        <w:trPr>
          <w:trHeight w:val="4075"/>
          <w:ins w:id="35" w:author="Barbara" w:date="2019-01-18T09:58:00Z"/>
        </w:trPr>
        <w:tc>
          <w:tcPr>
            <w:tcW w:w="2121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</w:tcPr>
          <w:p w:rsidR="00401B43" w:rsidRPr="00725FCD" w:rsidRDefault="00401B43" w:rsidP="00A331A3">
            <w:pPr>
              <w:pStyle w:val="Akapitzlist"/>
              <w:numPr>
                <w:ilvl w:val="0"/>
                <w:numId w:val="3"/>
              </w:numPr>
              <w:spacing w:after="0" w:line="259" w:lineRule="auto"/>
              <w:ind w:left="299" w:right="165" w:hanging="218"/>
              <w:rPr>
                <w:ins w:id="36" w:author="Barbara" w:date="2019-01-18T09:58:00Z"/>
                <w:sz w:val="20"/>
              </w:rPr>
            </w:pPr>
            <w:ins w:id="37" w:author="Barbara" w:date="2019-01-18T09:58:00Z">
              <w:r w:rsidRPr="00725FCD">
                <w:rPr>
                  <w:sz w:val="20"/>
                </w:rPr>
                <w:t>Wnioskodawca jest organiza</w:t>
              </w:r>
              <w:r w:rsidRPr="00A331A3">
                <w:rPr>
                  <w:color w:val="FF0000"/>
                  <w:sz w:val="20"/>
                </w:rPr>
                <w:t>cj</w:t>
              </w:r>
            </w:ins>
            <w:r w:rsidR="00A331A3" w:rsidRPr="00A331A3">
              <w:rPr>
                <w:color w:val="FF0000"/>
                <w:sz w:val="20"/>
              </w:rPr>
              <w:t xml:space="preserve">ą </w:t>
            </w:r>
            <w:ins w:id="38" w:author="Barbara" w:date="2019-01-18T09:58:00Z">
              <w:r w:rsidRPr="00725FCD">
                <w:rPr>
                  <w:sz w:val="20"/>
                </w:rPr>
                <w:t>pozarządową i/lub projekt realizowany jest w</w:t>
              </w:r>
              <w:r>
                <w:rPr>
                  <w:sz w:val="20"/>
                </w:rPr>
                <w:t> </w:t>
              </w:r>
              <w:r w:rsidRPr="00725FCD">
                <w:rPr>
                  <w:sz w:val="20"/>
                </w:rPr>
                <w:t>partnerstwie z</w:t>
              </w:r>
              <w:r>
                <w:rPr>
                  <w:sz w:val="20"/>
                </w:rPr>
                <w:t> </w:t>
              </w:r>
              <w:r w:rsidRPr="00725FCD">
                <w:rPr>
                  <w:sz w:val="20"/>
                </w:rPr>
                <w:t xml:space="preserve">organizacją pozarządową </w:t>
              </w:r>
            </w:ins>
          </w:p>
        </w:tc>
        <w:tc>
          <w:tcPr>
            <w:tcW w:w="484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:rsidR="00401B43" w:rsidRDefault="00401B43" w:rsidP="001705A4">
            <w:pPr>
              <w:spacing w:after="0" w:line="259" w:lineRule="auto"/>
              <w:ind w:left="166" w:right="142" w:firstLine="0"/>
              <w:rPr>
                <w:ins w:id="39" w:author="Barbara" w:date="2019-01-18T09:58:00Z"/>
                <w:sz w:val="20"/>
              </w:rPr>
            </w:pPr>
            <w:ins w:id="40" w:author="Barbara" w:date="2019-01-18T09:58:00Z">
              <w:r>
                <w:rPr>
                  <w:sz w:val="20"/>
                </w:rPr>
                <w:t xml:space="preserve">Wnioskodawca jest organizacją pozarządową i/lub projekt realizowany jest w partnerstwie z organizacją pozarządową. </w:t>
              </w:r>
            </w:ins>
          </w:p>
          <w:p w:rsidR="00401B43" w:rsidRDefault="00401B43" w:rsidP="001705A4">
            <w:pPr>
              <w:spacing w:after="0" w:line="259" w:lineRule="auto"/>
              <w:ind w:left="166" w:right="142" w:firstLine="0"/>
              <w:rPr>
                <w:ins w:id="41" w:author="Barbara" w:date="2019-01-18T09:58:00Z"/>
                <w:sz w:val="20"/>
              </w:rPr>
            </w:pPr>
            <w:ins w:id="42" w:author="Barbara" w:date="2019-01-18T09:58:00Z">
              <w:r>
                <w:rPr>
                  <w:sz w:val="20"/>
                </w:rPr>
                <w:t>W pierwszej kolejności promuję się organizacje pozarządowe, które zdecydują się na realizację projektu  w partnerstwie z organizacją pozarządową (partnerstwo rozumie się jako wszelkie sposoby formalne i nieformalne włączania podmiotów w proces realizacji projektu). Kolejno premiowane będą projekty, których wnioskodawcą jest organizacja pozarządowa, czy też projekty realizowane w partnerstwie z organizacją pozarządową. W przypadku niespełnienia kryterium punkty nie zostaną przyznane.</w:t>
              </w:r>
            </w:ins>
          </w:p>
          <w:p w:rsidR="00401B43" w:rsidRDefault="00401B43" w:rsidP="001705A4">
            <w:pPr>
              <w:spacing w:after="0" w:line="259" w:lineRule="auto"/>
              <w:ind w:left="166" w:right="142" w:firstLine="0"/>
              <w:rPr>
                <w:ins w:id="43" w:author="Barbara" w:date="2019-01-18T09:58:00Z"/>
                <w:sz w:val="20"/>
              </w:rPr>
            </w:pPr>
          </w:p>
          <w:p w:rsidR="00401B43" w:rsidRPr="00725FCD" w:rsidRDefault="00401B43" w:rsidP="001705A4">
            <w:pPr>
              <w:spacing w:after="0" w:line="259" w:lineRule="auto"/>
              <w:ind w:left="166" w:right="142" w:firstLine="0"/>
              <w:rPr>
                <w:ins w:id="44" w:author="Barbara" w:date="2019-01-18T09:58:00Z"/>
                <w:sz w:val="20"/>
              </w:rPr>
            </w:pPr>
            <w:ins w:id="45" w:author="Barbara" w:date="2019-01-18T09:58:00Z">
              <w:r>
                <w:rPr>
                  <w:b/>
                  <w:sz w:val="20"/>
                </w:rPr>
                <w:t xml:space="preserve">Źródło weryfikacji: </w:t>
              </w:r>
              <w:r>
                <w:rPr>
                  <w:sz w:val="20"/>
                </w:rPr>
                <w:t>Wniosek o udzielenie wsparcia/ oświadczenie wnioskodawcy.</w:t>
              </w:r>
            </w:ins>
          </w:p>
        </w:tc>
        <w:tc>
          <w:tcPr>
            <w:tcW w:w="2808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:rsidR="00401B43" w:rsidRPr="00725FCD" w:rsidRDefault="00401B43" w:rsidP="001705A4">
            <w:pPr>
              <w:spacing w:after="0" w:line="259" w:lineRule="auto"/>
              <w:ind w:left="161" w:right="115" w:firstLine="0"/>
              <w:jc w:val="left"/>
              <w:rPr>
                <w:ins w:id="46" w:author="Barbara" w:date="2019-01-18T09:58:00Z"/>
                <w:sz w:val="20"/>
                <w:szCs w:val="20"/>
              </w:rPr>
            </w:pPr>
            <w:ins w:id="47" w:author="Barbara" w:date="2019-01-18T09:58:00Z">
              <w:r>
                <w:rPr>
                  <w:b/>
                  <w:sz w:val="20"/>
                  <w:szCs w:val="20"/>
                </w:rPr>
                <w:t>6</w:t>
              </w:r>
              <w:r w:rsidRPr="00725FCD">
                <w:rPr>
                  <w:b/>
                  <w:sz w:val="20"/>
                  <w:szCs w:val="20"/>
                </w:rPr>
                <w:t xml:space="preserve"> pkt.</w:t>
              </w:r>
              <w:r w:rsidRPr="00725FCD">
                <w:rPr>
                  <w:sz w:val="20"/>
                  <w:szCs w:val="20"/>
                </w:rPr>
                <w:t xml:space="preserve"> – Wnioskodawca </w:t>
              </w:r>
              <w:r>
                <w:rPr>
                  <w:sz w:val="20"/>
                  <w:szCs w:val="20"/>
                </w:rPr>
                <w:t>jest organizacją pozarządową i realizuje projekt w partnerstwie z organizacją pozarządową.</w:t>
              </w:r>
            </w:ins>
          </w:p>
          <w:p w:rsidR="00401B43" w:rsidRPr="00725FCD" w:rsidRDefault="00401B43" w:rsidP="001705A4">
            <w:pPr>
              <w:spacing w:after="0" w:line="259" w:lineRule="auto"/>
              <w:ind w:left="161" w:right="115" w:firstLine="0"/>
              <w:jc w:val="left"/>
              <w:rPr>
                <w:ins w:id="48" w:author="Barbara" w:date="2019-01-18T09:58:00Z"/>
                <w:sz w:val="20"/>
                <w:szCs w:val="20"/>
              </w:rPr>
            </w:pPr>
          </w:p>
          <w:p w:rsidR="00401B43" w:rsidRDefault="00401B43" w:rsidP="001705A4">
            <w:pPr>
              <w:spacing w:after="0" w:line="259" w:lineRule="auto"/>
              <w:ind w:left="161" w:right="115" w:firstLine="0"/>
              <w:jc w:val="left"/>
              <w:rPr>
                <w:ins w:id="49" w:author="Barbara" w:date="2019-01-18T09:58:00Z"/>
                <w:sz w:val="20"/>
                <w:szCs w:val="20"/>
              </w:rPr>
            </w:pPr>
            <w:ins w:id="50" w:author="Barbara" w:date="2019-01-18T09:58:00Z">
              <w:r>
                <w:rPr>
                  <w:b/>
                  <w:sz w:val="20"/>
                  <w:szCs w:val="20"/>
                </w:rPr>
                <w:t>4</w:t>
              </w:r>
              <w:r w:rsidRPr="00725FCD">
                <w:rPr>
                  <w:b/>
                  <w:sz w:val="20"/>
                  <w:szCs w:val="20"/>
                </w:rPr>
                <w:t xml:space="preserve"> pkt.</w:t>
              </w:r>
              <w:r w:rsidRPr="00725FCD">
                <w:rPr>
                  <w:sz w:val="20"/>
                  <w:szCs w:val="20"/>
                </w:rPr>
                <w:t xml:space="preserve"> – </w:t>
              </w:r>
              <w:r>
                <w:rPr>
                  <w:sz w:val="20"/>
                  <w:szCs w:val="20"/>
                </w:rPr>
                <w:t>W</w:t>
              </w:r>
              <w:r w:rsidRPr="00725FCD">
                <w:rPr>
                  <w:sz w:val="20"/>
                  <w:szCs w:val="20"/>
                </w:rPr>
                <w:t xml:space="preserve">nioskodawca </w:t>
              </w:r>
              <w:r>
                <w:rPr>
                  <w:sz w:val="20"/>
                  <w:szCs w:val="20"/>
                </w:rPr>
                <w:t>jest organizacją pozarządową.</w:t>
              </w:r>
            </w:ins>
          </w:p>
          <w:p w:rsidR="00401B43" w:rsidRDefault="00401B43" w:rsidP="001705A4">
            <w:pPr>
              <w:spacing w:after="0" w:line="259" w:lineRule="auto"/>
              <w:ind w:left="161" w:right="115" w:firstLine="0"/>
              <w:jc w:val="left"/>
              <w:rPr>
                <w:ins w:id="51" w:author="Barbara" w:date="2019-01-18T09:58:00Z"/>
                <w:sz w:val="20"/>
                <w:szCs w:val="20"/>
              </w:rPr>
            </w:pPr>
          </w:p>
          <w:p w:rsidR="00401B43" w:rsidRPr="00725FCD" w:rsidRDefault="00401B43" w:rsidP="001705A4">
            <w:pPr>
              <w:spacing w:after="0" w:line="259" w:lineRule="auto"/>
              <w:ind w:left="161" w:right="115" w:firstLine="0"/>
              <w:jc w:val="left"/>
              <w:rPr>
                <w:ins w:id="52" w:author="Barbara" w:date="2019-01-18T09:58:00Z"/>
                <w:sz w:val="20"/>
                <w:szCs w:val="20"/>
              </w:rPr>
            </w:pPr>
            <w:ins w:id="53" w:author="Barbara" w:date="2019-01-18T09:58:00Z">
              <w:r w:rsidRPr="00F437EB">
                <w:rPr>
                  <w:b/>
                  <w:sz w:val="20"/>
                  <w:szCs w:val="20"/>
                </w:rPr>
                <w:t>2 pkt.</w:t>
              </w:r>
              <w:r>
                <w:rPr>
                  <w:sz w:val="20"/>
                  <w:szCs w:val="20"/>
                </w:rPr>
                <w:t xml:space="preserve"> – Projekt jest realizowany w partnerstwie z organizacją pozarządową.</w:t>
              </w:r>
            </w:ins>
          </w:p>
          <w:p w:rsidR="00401B43" w:rsidRPr="00725FCD" w:rsidRDefault="00401B43" w:rsidP="001705A4">
            <w:pPr>
              <w:spacing w:after="0" w:line="259" w:lineRule="auto"/>
              <w:ind w:left="161" w:right="115" w:firstLine="0"/>
              <w:jc w:val="left"/>
              <w:rPr>
                <w:ins w:id="54" w:author="Barbara" w:date="2019-01-18T09:58:00Z"/>
                <w:sz w:val="20"/>
                <w:szCs w:val="20"/>
              </w:rPr>
            </w:pPr>
          </w:p>
          <w:p w:rsidR="00401B43" w:rsidRPr="00725FCD" w:rsidRDefault="00401B43" w:rsidP="001705A4">
            <w:pPr>
              <w:spacing w:after="0" w:line="259" w:lineRule="auto"/>
              <w:ind w:left="142" w:right="327" w:firstLine="26"/>
              <w:jc w:val="left"/>
              <w:rPr>
                <w:ins w:id="55" w:author="Barbara" w:date="2019-01-18T09:58:00Z"/>
                <w:sz w:val="20"/>
              </w:rPr>
            </w:pPr>
            <w:ins w:id="56" w:author="Barbara" w:date="2019-01-18T09:58:00Z">
              <w:r w:rsidRPr="00725FCD">
                <w:rPr>
                  <w:b/>
                  <w:sz w:val="20"/>
                  <w:szCs w:val="20"/>
                </w:rPr>
                <w:t>0 pkt.</w:t>
              </w:r>
              <w:r w:rsidRPr="00725FCD">
                <w:rPr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–</w:t>
              </w:r>
              <w:r w:rsidRPr="00725FCD">
                <w:rPr>
                  <w:sz w:val="20"/>
                  <w:szCs w:val="20"/>
                </w:rPr>
                <w:t xml:space="preserve"> Wnioskodawca nie </w:t>
              </w:r>
              <w:r>
                <w:rPr>
                  <w:sz w:val="20"/>
                  <w:szCs w:val="20"/>
                </w:rPr>
                <w:t xml:space="preserve">jest organizacją pozarządową ani projekt nie jest realizowany w partnerstwie. </w:t>
              </w:r>
              <w:r w:rsidRPr="00725FCD">
                <w:rPr>
                  <w:sz w:val="20"/>
                  <w:szCs w:val="20"/>
                </w:rPr>
                <w:t xml:space="preserve">    </w:t>
              </w:r>
            </w:ins>
          </w:p>
        </w:tc>
      </w:tr>
      <w:tr w:rsidR="00401B43" w:rsidTr="001705A4">
        <w:trPr>
          <w:trHeight w:val="265"/>
          <w:ins w:id="57" w:author="Barbara" w:date="2019-01-18T09:58:00Z"/>
        </w:trPr>
        <w:tc>
          <w:tcPr>
            <w:tcW w:w="9769" w:type="dxa"/>
            <w:gridSpan w:val="3"/>
            <w:tcBorders>
              <w:top w:val="single" w:sz="3" w:space="0" w:color="BFBFBF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BFBFBF"/>
          </w:tcPr>
          <w:p w:rsidR="00401B43" w:rsidRDefault="00401B43" w:rsidP="001705A4">
            <w:pPr>
              <w:spacing w:after="0" w:line="259" w:lineRule="auto"/>
              <w:ind w:left="136" w:right="0" w:firstLine="0"/>
              <w:jc w:val="center"/>
              <w:rPr>
                <w:ins w:id="58" w:author="Barbara" w:date="2019-01-18T09:58:00Z"/>
              </w:rPr>
            </w:pPr>
            <w:ins w:id="59" w:author="Barbara" w:date="2019-01-18T09:58:00Z">
              <w:r>
                <w:rPr>
                  <w:b/>
                  <w:sz w:val="20"/>
                </w:rPr>
                <w:t>Maksymalna liczba punktów: 31</w:t>
              </w:r>
              <w:r>
                <w:t xml:space="preserve"> </w:t>
              </w:r>
            </w:ins>
          </w:p>
        </w:tc>
      </w:tr>
    </w:tbl>
    <w:p w:rsidR="00401B43" w:rsidRDefault="00401B43" w:rsidP="00401B43">
      <w:pPr>
        <w:spacing w:after="0" w:line="259" w:lineRule="auto"/>
        <w:ind w:left="1133" w:right="0" w:firstLine="0"/>
        <w:rPr>
          <w:ins w:id="60" w:author="Barbara" w:date="2019-01-18T09:58:00Z"/>
        </w:rPr>
      </w:pPr>
      <w:ins w:id="61" w:author="Barbara" w:date="2019-01-18T09:58:00Z">
        <w:r>
          <w:rPr>
            <w:sz w:val="24"/>
          </w:rPr>
          <w:t xml:space="preserve">  </w:t>
        </w:r>
        <w:r>
          <w:t xml:space="preserve"> </w:t>
        </w:r>
      </w:ins>
    </w:p>
    <w:p w:rsidR="00323F56" w:rsidRDefault="00323F56">
      <w:pPr>
        <w:spacing w:after="0" w:line="259" w:lineRule="auto"/>
        <w:ind w:left="1133" w:right="0" w:firstLine="0"/>
      </w:pPr>
    </w:p>
    <w:p w:rsidR="00323F56" w:rsidRDefault="008602D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23F56" w:rsidRDefault="00323F56">
      <w:pPr>
        <w:spacing w:after="0" w:line="259" w:lineRule="auto"/>
        <w:ind w:left="0" w:right="9" w:firstLine="0"/>
        <w:jc w:val="left"/>
      </w:pPr>
    </w:p>
    <w:p w:rsidR="00323F56" w:rsidRDefault="008602DF">
      <w:pPr>
        <w:spacing w:after="0" w:line="259" w:lineRule="auto"/>
        <w:ind w:left="1133" w:right="0" w:firstLine="0"/>
      </w:pPr>
      <w:r>
        <w:rPr>
          <w:b/>
          <w:sz w:val="32"/>
        </w:rPr>
        <w:t xml:space="preserve"> </w:t>
      </w:r>
      <w:r>
        <w:t xml:space="preserve"> </w:t>
      </w:r>
    </w:p>
    <w:sectPr w:rsidR="00323F56" w:rsidSect="009A3893">
      <w:footerReference w:type="even" r:id="rId10"/>
      <w:footerReference w:type="default" r:id="rId11"/>
      <w:footerReference w:type="first" r:id="rId12"/>
      <w:pgSz w:w="11906" w:h="16838"/>
      <w:pgMar w:top="1440" w:right="990" w:bottom="1704" w:left="0" w:header="708" w:footer="73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30A" w:rsidRDefault="0082330A">
      <w:pPr>
        <w:spacing w:after="0" w:line="240" w:lineRule="auto"/>
      </w:pPr>
      <w:r>
        <w:separator/>
      </w:r>
    </w:p>
  </w:endnote>
  <w:endnote w:type="continuationSeparator" w:id="0">
    <w:p w:rsidR="0082330A" w:rsidRDefault="0082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F56" w:rsidRDefault="008602DF">
    <w:pPr>
      <w:spacing w:after="0" w:line="259" w:lineRule="auto"/>
      <w:ind w:left="0" w:right="-59" w:firstLine="0"/>
      <w:jc w:val="right"/>
    </w:pPr>
    <w:r>
      <w:rPr>
        <w:sz w:val="16"/>
      </w:rPr>
      <w:t xml:space="preserve"> </w:t>
    </w:r>
  </w:p>
  <w:p w:rsidR="00323F56" w:rsidRDefault="008602DF">
    <w:pPr>
      <w:spacing w:after="39" w:line="259" w:lineRule="auto"/>
      <w:ind w:left="0" w:right="-17" w:firstLine="0"/>
      <w:jc w:val="right"/>
    </w:pPr>
    <w:r>
      <w:rPr>
        <w:sz w:val="16"/>
      </w:rPr>
      <w:t xml:space="preserve">Strona | </w:t>
    </w:r>
    <w:r w:rsidR="00811CC7" w:rsidRPr="00811CC7">
      <w:fldChar w:fldCharType="begin"/>
    </w:r>
    <w:r>
      <w:instrText xml:space="preserve"> PAGE   \* MERGEFORMAT </w:instrText>
    </w:r>
    <w:r w:rsidR="00811CC7" w:rsidRPr="00811CC7">
      <w:fldChar w:fldCharType="separate"/>
    </w:r>
    <w:r>
      <w:rPr>
        <w:sz w:val="16"/>
      </w:rPr>
      <w:t>2</w:t>
    </w:r>
    <w:r w:rsidR="00811CC7">
      <w:rPr>
        <w:sz w:val="16"/>
      </w:rPr>
      <w:fldChar w:fldCharType="end"/>
    </w:r>
    <w:r>
      <w:rPr>
        <w:sz w:val="16"/>
      </w:rPr>
      <w:t xml:space="preserve">  </w:t>
    </w:r>
  </w:p>
  <w:p w:rsidR="00323F56" w:rsidRDefault="008602DF">
    <w:pPr>
      <w:spacing w:after="0" w:line="259" w:lineRule="auto"/>
      <w:ind w:right="0" w:firstLine="0"/>
      <w:jc w:val="left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F56" w:rsidRDefault="008602DF">
    <w:pPr>
      <w:spacing w:after="0" w:line="259" w:lineRule="auto"/>
      <w:ind w:left="0" w:right="-59" w:firstLine="0"/>
      <w:jc w:val="right"/>
    </w:pPr>
    <w:r>
      <w:rPr>
        <w:sz w:val="16"/>
      </w:rPr>
      <w:t xml:space="preserve"> </w:t>
    </w:r>
  </w:p>
  <w:p w:rsidR="00323F56" w:rsidRDefault="008602DF">
    <w:pPr>
      <w:spacing w:after="39" w:line="259" w:lineRule="auto"/>
      <w:ind w:left="0" w:right="-17" w:firstLine="0"/>
      <w:jc w:val="right"/>
    </w:pPr>
    <w:r>
      <w:rPr>
        <w:sz w:val="16"/>
      </w:rPr>
      <w:t xml:space="preserve">Strona | </w:t>
    </w:r>
    <w:r w:rsidR="00811CC7" w:rsidRPr="00811CC7">
      <w:fldChar w:fldCharType="begin"/>
    </w:r>
    <w:r>
      <w:instrText xml:space="preserve"> PAGE   \* MERGEFORMAT </w:instrText>
    </w:r>
    <w:r w:rsidR="00811CC7" w:rsidRPr="00811CC7">
      <w:fldChar w:fldCharType="separate"/>
    </w:r>
    <w:r w:rsidR="00A331A3" w:rsidRPr="00A331A3">
      <w:rPr>
        <w:noProof/>
        <w:sz w:val="16"/>
      </w:rPr>
      <w:t>2</w:t>
    </w:r>
    <w:r w:rsidR="00811CC7">
      <w:rPr>
        <w:sz w:val="16"/>
      </w:rPr>
      <w:fldChar w:fldCharType="end"/>
    </w:r>
    <w:r>
      <w:rPr>
        <w:sz w:val="16"/>
      </w:rPr>
      <w:t xml:space="preserve">  </w:t>
    </w:r>
  </w:p>
  <w:p w:rsidR="00323F56" w:rsidRDefault="008602DF">
    <w:pPr>
      <w:spacing w:after="0" w:line="259" w:lineRule="auto"/>
      <w:ind w:right="0" w:firstLine="0"/>
      <w:jc w:val="left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F56" w:rsidRDefault="00323F56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F56" w:rsidRDefault="008602DF">
    <w:pPr>
      <w:spacing w:after="29" w:line="259" w:lineRule="auto"/>
      <w:ind w:left="0" w:right="32" w:firstLine="0"/>
      <w:jc w:val="right"/>
    </w:pPr>
    <w:r>
      <w:rPr>
        <w:sz w:val="18"/>
      </w:rPr>
      <w:t xml:space="preserve">Strona | </w:t>
    </w:r>
    <w:r w:rsidR="00811CC7" w:rsidRPr="00811CC7">
      <w:fldChar w:fldCharType="begin"/>
    </w:r>
    <w:r>
      <w:instrText xml:space="preserve"> PAGE   \* MERGEFORMAT </w:instrText>
    </w:r>
    <w:r w:rsidR="00811CC7" w:rsidRPr="00811CC7">
      <w:fldChar w:fldCharType="separate"/>
    </w:r>
    <w:r>
      <w:rPr>
        <w:sz w:val="18"/>
      </w:rPr>
      <w:t>11</w:t>
    </w:r>
    <w:r w:rsidR="00811CC7">
      <w:rPr>
        <w:sz w:val="18"/>
      </w:rPr>
      <w:fldChar w:fldCharType="end"/>
    </w:r>
    <w:r>
      <w:rPr>
        <w:sz w:val="18"/>
      </w:rPr>
      <w:t xml:space="preserve">  </w:t>
    </w:r>
    <w:r>
      <w:t xml:space="preserve"> </w:t>
    </w:r>
  </w:p>
  <w:p w:rsidR="00323F56" w:rsidRDefault="00811CC7">
    <w:pPr>
      <w:spacing w:after="0" w:line="259" w:lineRule="auto"/>
      <w:ind w:left="0" w:right="-128" w:firstLine="0"/>
      <w:jc w:val="right"/>
    </w:pPr>
    <w:r w:rsidRPr="00811CC7">
      <w:rPr>
        <w:rFonts w:ascii="Calibri" w:eastAsia="Calibri" w:hAnsi="Calibri" w:cs="Calibri"/>
        <w:noProof/>
      </w:rPr>
      <w:pict>
        <v:group id="Group 27585" o:spid="_x0000_s2053" style="position:absolute;left:0;text-align:left;margin-left:55.2pt;margin-top:793.55pt;width:490.55pt;height:.75pt;z-index:251658240;mso-position-horizontal-relative:page;mso-position-vertical-relative:page" coordsize="6229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">
          <v:shape id="Shape 28309" o:spid="_x0000_s2054" style="position:absolute;width:62299;height:95;visibility:visible;mso-wrap-style:square;v-text-anchor:top" coordsize="6229985,9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LQrMYA&#10;AADeAAAADwAAAGRycy9kb3ducmV2LnhtbESP0WrCQBRE3wv+w3IF3+rGSItNXcUWFN/UTT/gkr1N&#10;QrN3Y3aj0a/vCoU+DjNzhlmuB9uIC3W+dqxgNk1AEBfO1Fwq+Mq3zwsQPiAbbByTght5WK9GT0vM&#10;jLvyiS46lCJC2GeooAqhzaT0RUUW/dS1xNH7dp3FEGVXStPhNcJtI9MkeZUWa44LFbb0WVHxo3ur&#10;QOtzft7leP847FPd5/2RX05HpSbjYfMOItAQ/sN/7b1RkC7myRs87sQr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LQrMYAAADeAAAADwAAAAAAAAAAAAAAAACYAgAAZHJz&#10;L2Rvd25yZXYueG1sUEsFBgAAAAAEAAQA9QAAAIsDAAAAAA==&#10;" adj="0,,0" path="m,l6229985,r,9525l,9525,,e" fillcolor="#d9d9d9" stroked="f" strokeweight="0">
            <v:stroke miterlimit="83231f" joinstyle="miter"/>
            <v:formulas/>
            <v:path arrowok="t" o:connecttype="segments" textboxrect="0,0,6229985,9525"/>
          </v:shape>
          <w10:wrap type="square" anchorx="page" anchory="page"/>
        </v:group>
      </w:pict>
    </w:r>
    <w:r w:rsidR="008602DF">
      <w:rPr>
        <w:sz w:val="20"/>
      </w:rPr>
      <w:t xml:space="preserve"> </w:t>
    </w:r>
    <w:r w:rsidR="008602DF"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F56" w:rsidRDefault="008602DF">
    <w:pPr>
      <w:spacing w:after="29" w:line="259" w:lineRule="auto"/>
      <w:ind w:left="0" w:right="32" w:firstLine="0"/>
      <w:jc w:val="right"/>
    </w:pPr>
    <w:r>
      <w:rPr>
        <w:sz w:val="18"/>
      </w:rPr>
      <w:t xml:space="preserve">Strona | </w:t>
    </w:r>
    <w:r w:rsidR="00811CC7" w:rsidRPr="00811CC7">
      <w:fldChar w:fldCharType="begin"/>
    </w:r>
    <w:r>
      <w:instrText xml:space="preserve"> PAGE   \* MERGEFORMAT </w:instrText>
    </w:r>
    <w:r w:rsidR="00811CC7" w:rsidRPr="00811CC7">
      <w:fldChar w:fldCharType="separate"/>
    </w:r>
    <w:r w:rsidR="00A331A3" w:rsidRPr="00A331A3">
      <w:rPr>
        <w:noProof/>
        <w:sz w:val="18"/>
      </w:rPr>
      <w:t>4</w:t>
    </w:r>
    <w:r w:rsidR="00811CC7">
      <w:rPr>
        <w:sz w:val="18"/>
      </w:rPr>
      <w:fldChar w:fldCharType="end"/>
    </w:r>
    <w:r>
      <w:rPr>
        <w:sz w:val="18"/>
      </w:rPr>
      <w:t xml:space="preserve">  </w:t>
    </w:r>
    <w:r>
      <w:t xml:space="preserve"> </w:t>
    </w:r>
  </w:p>
  <w:p w:rsidR="00323F56" w:rsidRDefault="00811CC7">
    <w:pPr>
      <w:spacing w:after="0" w:line="259" w:lineRule="auto"/>
      <w:ind w:left="0" w:right="-128" w:firstLine="0"/>
      <w:jc w:val="right"/>
    </w:pPr>
    <w:r w:rsidRPr="00811CC7">
      <w:rPr>
        <w:rFonts w:ascii="Calibri" w:eastAsia="Calibri" w:hAnsi="Calibri" w:cs="Calibri"/>
        <w:noProof/>
      </w:rPr>
      <w:pict>
        <v:group id="Group 27570" o:spid="_x0000_s2051" style="position:absolute;left:0;text-align:left;margin-left:55.2pt;margin-top:793.55pt;width:490.55pt;height:.75pt;z-index:251659264;mso-position-horizontal-relative:page;mso-position-vertical-relative:page" coordsize="6229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">
          <v:shape id="Shape 28308" o:spid="_x0000_s2052" style="position:absolute;width:62299;height:95;visibility:visible;mso-wrap-style:square;v-text-anchor:top" coordsize="6229985,9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51N8IA&#10;AADeAAAADwAAAGRycy9kb3ducmV2LnhtbERP3WrCMBS+H/gO4QjezdSKIp1RVNjwbpruAQ7NsS02&#10;J7VJtdvTLxeClx/f/3o72EbcqfO1YwWzaQKCuHCm5lLBT/75vgLhA7LBxjEp+CUP283obY2ZcQ8+&#10;012HUsQQ9hkqqEJoMyl9UZFFP3UtceQurrMYIuxKaTp8xHDbyDRJltJizbGhwpYOFRVX3VsFWt/y&#10;21eOf/vvY6r7vD/x4nxSajIedh8gAg3hJX66j0ZBuponcW+8E6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HnU3wgAAAN4AAAAPAAAAAAAAAAAAAAAAAJgCAABkcnMvZG93&#10;bnJldi54bWxQSwUGAAAAAAQABAD1AAAAhwMAAAAA&#10;" adj="0,,0" path="m,l6229985,r,9525l,9525,,e" fillcolor="#d9d9d9" stroked="f" strokeweight="0">
            <v:stroke miterlimit="83231f" joinstyle="miter"/>
            <v:formulas/>
            <v:path arrowok="t" o:connecttype="segments" textboxrect="0,0,6229985,9525"/>
          </v:shape>
          <w10:wrap type="square" anchorx="page" anchory="page"/>
        </v:group>
      </w:pict>
    </w:r>
    <w:r w:rsidR="008602DF">
      <w:rPr>
        <w:sz w:val="20"/>
      </w:rPr>
      <w:t xml:space="preserve"> </w:t>
    </w:r>
    <w:r w:rsidR="008602DF"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F56" w:rsidRDefault="008602DF">
    <w:pPr>
      <w:spacing w:after="29" w:line="259" w:lineRule="auto"/>
      <w:ind w:left="0" w:right="32" w:firstLine="0"/>
      <w:jc w:val="right"/>
    </w:pPr>
    <w:r>
      <w:rPr>
        <w:sz w:val="18"/>
      </w:rPr>
      <w:t xml:space="preserve">Strona | </w:t>
    </w:r>
    <w:r w:rsidR="00811CC7" w:rsidRPr="00811CC7">
      <w:fldChar w:fldCharType="begin"/>
    </w:r>
    <w:r>
      <w:instrText xml:space="preserve"> PAGE   \* MERGEFORMAT </w:instrText>
    </w:r>
    <w:r w:rsidR="00811CC7" w:rsidRPr="00811CC7">
      <w:fldChar w:fldCharType="separate"/>
    </w:r>
    <w:r>
      <w:rPr>
        <w:sz w:val="18"/>
      </w:rPr>
      <w:t>11</w:t>
    </w:r>
    <w:r w:rsidR="00811CC7">
      <w:rPr>
        <w:sz w:val="18"/>
      </w:rPr>
      <w:fldChar w:fldCharType="end"/>
    </w:r>
    <w:r>
      <w:rPr>
        <w:sz w:val="18"/>
      </w:rPr>
      <w:t xml:space="preserve">  </w:t>
    </w:r>
    <w:r>
      <w:t xml:space="preserve"> </w:t>
    </w:r>
  </w:p>
  <w:p w:rsidR="00323F56" w:rsidRDefault="00811CC7">
    <w:pPr>
      <w:spacing w:after="0" w:line="259" w:lineRule="auto"/>
      <w:ind w:left="0" w:right="-128" w:firstLine="0"/>
      <w:jc w:val="right"/>
    </w:pPr>
    <w:r w:rsidRPr="00811CC7">
      <w:rPr>
        <w:rFonts w:ascii="Calibri" w:eastAsia="Calibri" w:hAnsi="Calibri" w:cs="Calibri"/>
        <w:noProof/>
      </w:rPr>
      <w:pict>
        <v:group id="Group 27555" o:spid="_x0000_s2049" style="position:absolute;left:0;text-align:left;margin-left:55.2pt;margin-top:793.55pt;width:490.55pt;height:.75pt;z-index:251660288;mso-position-horizontal-relative:page;mso-position-vertical-relative:page" coordsize="6229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">
          <v:shape id="Shape 28307" o:spid="_x0000_s2050" style="position:absolute;width:62299;height:95;visibility:visible;mso-wrap-style:square;v-text-anchor:top" coordsize="6229985,9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hRcYA&#10;AADeAAAADwAAAGRycy9kb3ducmV2LnhtbESP0WrCQBRE3wv+w3IF3+rGSFtJXcUWFN/UTT/gkr1N&#10;QrN3Y3aj0a/vCoU+DjNzhlmuB9uIC3W+dqxgNk1AEBfO1Fwq+Mq3zwsQPiAbbByTght5WK9GT0vM&#10;jLvyiS46lCJC2GeooAqhzaT0RUUW/dS1xNH7dp3FEGVXStPhNcJtI9MkeZUWa44LFbb0WVHxo3ur&#10;QOtzft7leP847FPd5/2RX05HpSbjYfMOItAQ/sN/7b1RkC7myRs87sQr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HhRcYAAADeAAAADwAAAAAAAAAAAAAAAACYAgAAZHJz&#10;L2Rvd25yZXYueG1sUEsFBgAAAAAEAAQA9QAAAIsDAAAAAA==&#10;" adj="0,,0" path="m,l6229985,r,9525l,9525,,e" fillcolor="#d9d9d9" stroked="f" strokeweight="0">
            <v:stroke miterlimit="83231f" joinstyle="miter"/>
            <v:formulas/>
            <v:path arrowok="t" o:connecttype="segments" textboxrect="0,0,6229985,9525"/>
          </v:shape>
          <w10:wrap type="square" anchorx="page" anchory="page"/>
        </v:group>
      </w:pict>
    </w:r>
    <w:r w:rsidR="008602DF">
      <w:rPr>
        <w:sz w:val="20"/>
      </w:rPr>
      <w:t xml:space="preserve"> </w:t>
    </w:r>
    <w:r w:rsidR="008602DF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30A" w:rsidRDefault="0082330A">
      <w:pPr>
        <w:spacing w:after="0" w:line="240" w:lineRule="auto"/>
      </w:pPr>
      <w:r>
        <w:separator/>
      </w:r>
    </w:p>
  </w:footnote>
  <w:footnote w:type="continuationSeparator" w:id="0">
    <w:p w:rsidR="0082330A" w:rsidRDefault="00823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1005"/>
    <w:multiLevelType w:val="hybridMultilevel"/>
    <w:tmpl w:val="A73643D2"/>
    <w:lvl w:ilvl="0" w:tplc="5D18B644">
      <w:start w:val="1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F4D73E">
      <w:start w:val="1"/>
      <w:numFmt w:val="lowerLetter"/>
      <w:lvlText w:val="%2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C4B406">
      <w:start w:val="1"/>
      <w:numFmt w:val="lowerRoman"/>
      <w:lvlText w:val="%3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FE1388">
      <w:start w:val="1"/>
      <w:numFmt w:val="decimal"/>
      <w:lvlText w:val="%4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BE4666">
      <w:start w:val="1"/>
      <w:numFmt w:val="lowerLetter"/>
      <w:lvlText w:val="%5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ACEE46">
      <w:start w:val="1"/>
      <w:numFmt w:val="lowerRoman"/>
      <w:lvlText w:val="%6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6A8A60">
      <w:start w:val="1"/>
      <w:numFmt w:val="decimal"/>
      <w:lvlText w:val="%7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4412B8">
      <w:start w:val="1"/>
      <w:numFmt w:val="lowerLetter"/>
      <w:lvlText w:val="%8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A08334">
      <w:start w:val="1"/>
      <w:numFmt w:val="lowerRoman"/>
      <w:lvlText w:val="%9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C754710"/>
    <w:multiLevelType w:val="hybridMultilevel"/>
    <w:tmpl w:val="090ED526"/>
    <w:lvl w:ilvl="0" w:tplc="94BA4D36">
      <w:start w:val="1"/>
      <w:numFmt w:val="decimal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6CFE2E">
      <w:start w:val="1"/>
      <w:numFmt w:val="decimal"/>
      <w:lvlText w:val="%2)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42ADFE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8CE82C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5C0A5C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5264FE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A46F4A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44EF3C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AEA7A6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8B2686"/>
    <w:multiLevelType w:val="hybridMultilevel"/>
    <w:tmpl w:val="79A8ADDC"/>
    <w:lvl w:ilvl="0" w:tplc="5CFED6C8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23F56"/>
    <w:rsid w:val="0001509D"/>
    <w:rsid w:val="00323F56"/>
    <w:rsid w:val="00401B43"/>
    <w:rsid w:val="005E4ABA"/>
    <w:rsid w:val="00745139"/>
    <w:rsid w:val="00811CC7"/>
    <w:rsid w:val="0082330A"/>
    <w:rsid w:val="008602DF"/>
    <w:rsid w:val="009A3893"/>
    <w:rsid w:val="00A331A3"/>
    <w:rsid w:val="00AE70B0"/>
    <w:rsid w:val="00D7269A"/>
    <w:rsid w:val="00E6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893"/>
    <w:pPr>
      <w:spacing w:after="67" w:line="252" w:lineRule="auto"/>
      <w:ind w:left="10" w:right="418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9A3893"/>
    <w:pPr>
      <w:keepNext/>
      <w:keepLines/>
      <w:spacing w:after="0"/>
      <w:ind w:left="2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9A3893"/>
    <w:pPr>
      <w:keepNext/>
      <w:keepLines/>
      <w:spacing w:after="54"/>
      <w:ind w:left="10" w:right="138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A389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sid w:val="009A389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9A389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E70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5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09D"/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B4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1272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4/2009</vt:lpstr>
    </vt:vector>
  </TitlesOfParts>
  <Company/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4/2009</dc:title>
  <dc:creator>un</dc:creator>
  <cp:lastModifiedBy>Barbara</cp:lastModifiedBy>
  <cp:revision>5</cp:revision>
  <dcterms:created xsi:type="dcterms:W3CDTF">2019-01-18T09:00:00Z</dcterms:created>
  <dcterms:modified xsi:type="dcterms:W3CDTF">2019-01-29T09:05:00Z</dcterms:modified>
</cp:coreProperties>
</file>